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02" w:rsidRDefault="009A6902" w:rsidP="009A6902">
      <w:pPr>
        <w:pStyle w:val="Heading2"/>
        <w:jc w:val="center"/>
        <w:rPr>
          <w:rFonts w:ascii="Maiandra GD" w:hAnsi="Maiandra GD"/>
          <w:b w:val="0"/>
          <w:bCs w:val="0"/>
          <w:i w:val="0"/>
          <w:sz w:val="120"/>
          <w:szCs w:val="120"/>
        </w:rPr>
      </w:pPr>
      <w:bookmarkStart w:id="0" w:name="_GoBack"/>
      <w:bookmarkEnd w:id="0"/>
      <w:r>
        <w:rPr>
          <w:rFonts w:ascii="Maiandra GD" w:hAnsi="Maiandra GD"/>
          <w:b w:val="0"/>
          <w:bCs w:val="0"/>
          <w:i w:val="0"/>
          <w:noProof/>
          <w:sz w:val="120"/>
          <w:szCs w:val="120"/>
          <w:lang w:val="en-GB" w:eastAsia="en-GB"/>
        </w:rPr>
        <w:drawing>
          <wp:anchor distT="0" distB="0" distL="114300" distR="114300" simplePos="0" relativeHeight="251658240" behindDoc="0" locked="0" layoutInCell="1" allowOverlap="1" wp14:anchorId="3514AB42" wp14:editId="74FAC7E8">
            <wp:simplePos x="0" y="0"/>
            <wp:positionH relativeFrom="column">
              <wp:posOffset>1678940</wp:posOffset>
            </wp:positionH>
            <wp:positionV relativeFrom="paragraph">
              <wp:posOffset>650900</wp:posOffset>
            </wp:positionV>
            <wp:extent cx="2389505" cy="2594610"/>
            <wp:effectExtent l="0" t="0" r="0" b="0"/>
            <wp:wrapNone/>
            <wp:docPr id="1" name="Picture 1" descr="Newburgh Logo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burgh Logo B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9505" cy="2594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902" w:rsidRDefault="009A6902" w:rsidP="009A6902">
      <w:pPr>
        <w:pStyle w:val="Heading2"/>
        <w:jc w:val="center"/>
        <w:rPr>
          <w:rFonts w:ascii="Maiandra GD" w:hAnsi="Maiandra GD"/>
          <w:b w:val="0"/>
          <w:bCs w:val="0"/>
          <w:i w:val="0"/>
          <w:sz w:val="120"/>
          <w:szCs w:val="120"/>
        </w:rPr>
      </w:pPr>
    </w:p>
    <w:p w:rsidR="009A6902" w:rsidRDefault="009A6902" w:rsidP="009A6902">
      <w:pPr>
        <w:pStyle w:val="Heading2"/>
        <w:jc w:val="center"/>
        <w:rPr>
          <w:rFonts w:ascii="Maiandra GD" w:hAnsi="Maiandra GD"/>
          <w:b w:val="0"/>
          <w:bCs w:val="0"/>
          <w:i w:val="0"/>
          <w:sz w:val="120"/>
          <w:szCs w:val="120"/>
        </w:rPr>
      </w:pPr>
    </w:p>
    <w:p w:rsidR="009A6902" w:rsidRPr="009A6902" w:rsidRDefault="009A6902" w:rsidP="009A6902">
      <w:pPr>
        <w:pStyle w:val="Heading2"/>
        <w:jc w:val="center"/>
        <w:rPr>
          <w:rFonts w:ascii="Maiandra GD" w:hAnsi="Maiandra GD"/>
          <w:b w:val="0"/>
          <w:bCs w:val="0"/>
          <w:i w:val="0"/>
          <w:sz w:val="120"/>
          <w:szCs w:val="120"/>
        </w:rPr>
      </w:pPr>
      <w:r>
        <w:rPr>
          <w:rFonts w:ascii="Maiandra GD" w:hAnsi="Maiandra GD"/>
          <w:b w:val="0"/>
          <w:bCs w:val="0"/>
          <w:i w:val="0"/>
          <w:sz w:val="120"/>
          <w:szCs w:val="120"/>
        </w:rPr>
        <w:t>Data Protection</w:t>
      </w:r>
    </w:p>
    <w:p w:rsidR="009A6902" w:rsidRPr="009A6902" w:rsidRDefault="009A6902" w:rsidP="009A6902">
      <w:pPr>
        <w:pStyle w:val="Heading2"/>
        <w:jc w:val="center"/>
        <w:rPr>
          <w:rFonts w:ascii="Maiandra GD" w:hAnsi="Maiandra GD"/>
          <w:b w:val="0"/>
          <w:bCs w:val="0"/>
          <w:i w:val="0"/>
          <w:sz w:val="120"/>
          <w:szCs w:val="120"/>
        </w:rPr>
      </w:pPr>
      <w:r w:rsidRPr="009A6902">
        <w:rPr>
          <w:rFonts w:ascii="Maiandra GD" w:hAnsi="Maiandra GD"/>
          <w:b w:val="0"/>
          <w:bCs w:val="0"/>
          <w:i w:val="0"/>
          <w:sz w:val="120"/>
          <w:szCs w:val="120"/>
        </w:rPr>
        <w:t>Policy</w:t>
      </w:r>
    </w:p>
    <w:p w:rsidR="009A6902" w:rsidRPr="00076025" w:rsidRDefault="009A6902" w:rsidP="009A6902"/>
    <w:p w:rsidR="009A6902" w:rsidRPr="005F3C16" w:rsidRDefault="009A6902" w:rsidP="009A6902">
      <w:pPr>
        <w:rPr>
          <w:rFonts w:ascii="Maiandra GD" w:hAnsi="Maiandra G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A6902" w:rsidRPr="005F3C16" w:rsidTr="00F8555C">
        <w:tc>
          <w:tcPr>
            <w:tcW w:w="4621" w:type="dxa"/>
          </w:tcPr>
          <w:p w:rsidR="009A6902" w:rsidRPr="005F3C16" w:rsidRDefault="009A6902" w:rsidP="00F8555C">
            <w:pPr>
              <w:rPr>
                <w:rFonts w:ascii="Maiandra GD" w:hAnsi="Maiandra GD"/>
                <w:sz w:val="40"/>
                <w:szCs w:val="40"/>
              </w:rPr>
            </w:pPr>
            <w:r w:rsidRPr="005F3C16">
              <w:rPr>
                <w:rFonts w:ascii="Maiandra GD" w:hAnsi="Maiandra GD"/>
                <w:sz w:val="40"/>
                <w:szCs w:val="40"/>
              </w:rPr>
              <w:t>Prepared by:</w:t>
            </w:r>
          </w:p>
        </w:tc>
        <w:tc>
          <w:tcPr>
            <w:tcW w:w="4621" w:type="dxa"/>
          </w:tcPr>
          <w:p w:rsidR="009A6902" w:rsidRPr="005F3C16" w:rsidRDefault="009A6902" w:rsidP="00F8555C">
            <w:pPr>
              <w:rPr>
                <w:rFonts w:ascii="Maiandra GD" w:hAnsi="Maiandra GD"/>
                <w:sz w:val="40"/>
                <w:szCs w:val="40"/>
              </w:rPr>
            </w:pPr>
            <w:r>
              <w:rPr>
                <w:rFonts w:ascii="Maiandra GD" w:hAnsi="Maiandra GD"/>
                <w:sz w:val="40"/>
                <w:szCs w:val="40"/>
              </w:rPr>
              <w:t xml:space="preserve">Andrew Smith </w:t>
            </w:r>
          </w:p>
        </w:tc>
      </w:tr>
      <w:tr w:rsidR="009A6902" w:rsidRPr="005F3C16" w:rsidTr="00F8555C">
        <w:tc>
          <w:tcPr>
            <w:tcW w:w="4621" w:type="dxa"/>
          </w:tcPr>
          <w:p w:rsidR="009A6902" w:rsidRPr="005F3C16" w:rsidRDefault="009A6902" w:rsidP="00F8555C">
            <w:pPr>
              <w:rPr>
                <w:rFonts w:ascii="Maiandra GD" w:hAnsi="Maiandra GD"/>
                <w:sz w:val="40"/>
                <w:szCs w:val="40"/>
              </w:rPr>
            </w:pPr>
            <w:r w:rsidRPr="005F3C16">
              <w:rPr>
                <w:rFonts w:ascii="Maiandra GD" w:hAnsi="Maiandra GD"/>
                <w:sz w:val="40"/>
                <w:szCs w:val="40"/>
              </w:rPr>
              <w:t>Ratified:</w:t>
            </w:r>
          </w:p>
        </w:tc>
        <w:tc>
          <w:tcPr>
            <w:tcW w:w="4621" w:type="dxa"/>
          </w:tcPr>
          <w:p w:rsidR="009A6902" w:rsidRPr="005F3C16" w:rsidRDefault="009A6902" w:rsidP="00F8555C">
            <w:pPr>
              <w:rPr>
                <w:rFonts w:ascii="Maiandra GD" w:hAnsi="Maiandra GD"/>
                <w:sz w:val="40"/>
                <w:szCs w:val="40"/>
              </w:rPr>
            </w:pPr>
          </w:p>
        </w:tc>
      </w:tr>
      <w:tr w:rsidR="009A6902" w:rsidRPr="005F3C16" w:rsidTr="00F8555C">
        <w:tc>
          <w:tcPr>
            <w:tcW w:w="4621" w:type="dxa"/>
          </w:tcPr>
          <w:p w:rsidR="009A6902" w:rsidRPr="005F3C16" w:rsidRDefault="009A6902" w:rsidP="00F8555C">
            <w:pPr>
              <w:rPr>
                <w:rFonts w:ascii="Maiandra GD" w:hAnsi="Maiandra GD"/>
                <w:sz w:val="40"/>
                <w:szCs w:val="40"/>
              </w:rPr>
            </w:pPr>
            <w:r w:rsidRPr="005F3C16">
              <w:rPr>
                <w:rFonts w:ascii="Maiandra GD" w:hAnsi="Maiandra GD"/>
                <w:sz w:val="40"/>
                <w:szCs w:val="40"/>
              </w:rPr>
              <w:t>Reviewed:</w:t>
            </w:r>
          </w:p>
        </w:tc>
        <w:tc>
          <w:tcPr>
            <w:tcW w:w="4621" w:type="dxa"/>
          </w:tcPr>
          <w:p w:rsidR="009A6902" w:rsidRPr="005F3C16" w:rsidRDefault="009A6902" w:rsidP="00F8555C">
            <w:pPr>
              <w:rPr>
                <w:rFonts w:ascii="Maiandra GD" w:hAnsi="Maiandra GD"/>
                <w:sz w:val="40"/>
                <w:szCs w:val="40"/>
              </w:rPr>
            </w:pPr>
          </w:p>
        </w:tc>
      </w:tr>
      <w:tr w:rsidR="009A6902" w:rsidRPr="005F3C16" w:rsidTr="00F8555C">
        <w:tc>
          <w:tcPr>
            <w:tcW w:w="4621" w:type="dxa"/>
          </w:tcPr>
          <w:p w:rsidR="009A6902" w:rsidRPr="005F3C16" w:rsidRDefault="009A6902" w:rsidP="00F8555C">
            <w:pPr>
              <w:rPr>
                <w:rFonts w:ascii="Maiandra GD" w:hAnsi="Maiandra GD"/>
                <w:sz w:val="40"/>
                <w:szCs w:val="40"/>
              </w:rPr>
            </w:pPr>
            <w:r w:rsidRPr="005F3C16">
              <w:rPr>
                <w:rFonts w:ascii="Maiandra GD" w:hAnsi="Maiandra GD"/>
                <w:sz w:val="40"/>
                <w:szCs w:val="40"/>
              </w:rPr>
              <w:t>Reviewed</w:t>
            </w:r>
            <w:r>
              <w:rPr>
                <w:rFonts w:ascii="Maiandra GD" w:hAnsi="Maiandra GD"/>
                <w:sz w:val="40"/>
                <w:szCs w:val="40"/>
              </w:rPr>
              <w:t>:</w:t>
            </w:r>
          </w:p>
        </w:tc>
        <w:tc>
          <w:tcPr>
            <w:tcW w:w="4621" w:type="dxa"/>
          </w:tcPr>
          <w:p w:rsidR="009A6902" w:rsidRPr="005F3C16" w:rsidRDefault="009A6902" w:rsidP="00F8555C">
            <w:pPr>
              <w:rPr>
                <w:rFonts w:ascii="Maiandra GD" w:hAnsi="Maiandra GD"/>
                <w:sz w:val="40"/>
                <w:szCs w:val="40"/>
              </w:rPr>
            </w:pPr>
          </w:p>
        </w:tc>
      </w:tr>
      <w:tr w:rsidR="009A6902" w:rsidRPr="005F3C16" w:rsidTr="00F8555C">
        <w:tc>
          <w:tcPr>
            <w:tcW w:w="4621" w:type="dxa"/>
          </w:tcPr>
          <w:p w:rsidR="009A6902" w:rsidRPr="005F3C16" w:rsidRDefault="009A6902" w:rsidP="00F8555C">
            <w:pPr>
              <w:rPr>
                <w:rFonts w:ascii="Maiandra GD" w:hAnsi="Maiandra GD"/>
                <w:sz w:val="40"/>
                <w:szCs w:val="40"/>
              </w:rPr>
            </w:pPr>
            <w:r w:rsidRPr="005F3C16">
              <w:rPr>
                <w:rFonts w:ascii="Maiandra GD" w:hAnsi="Maiandra GD"/>
                <w:sz w:val="40"/>
                <w:szCs w:val="40"/>
              </w:rPr>
              <w:t>Reviewed:</w:t>
            </w:r>
          </w:p>
        </w:tc>
        <w:tc>
          <w:tcPr>
            <w:tcW w:w="4621" w:type="dxa"/>
          </w:tcPr>
          <w:p w:rsidR="009A6902" w:rsidRPr="005F3C16" w:rsidRDefault="009A6902" w:rsidP="00F8555C">
            <w:pPr>
              <w:rPr>
                <w:rFonts w:ascii="Maiandra GD" w:hAnsi="Maiandra GD"/>
                <w:sz w:val="40"/>
                <w:szCs w:val="40"/>
              </w:rPr>
            </w:pPr>
          </w:p>
        </w:tc>
      </w:tr>
    </w:tbl>
    <w:p w:rsidR="009A6902" w:rsidRDefault="009A6902" w:rsidP="009A6902">
      <w:pPr>
        <w:rPr>
          <w:rFonts w:ascii="Maiandra GD" w:hAnsi="Maiandra GD"/>
        </w:rPr>
      </w:pPr>
    </w:p>
    <w:p w:rsidR="009A6902" w:rsidRDefault="009A6902" w:rsidP="009A6902">
      <w:pPr>
        <w:rPr>
          <w:rFonts w:ascii="Maiandra GD" w:hAnsi="Maiandra GD"/>
        </w:rPr>
      </w:pPr>
    </w:p>
    <w:p w:rsidR="009A6902" w:rsidRDefault="009A6902" w:rsidP="009A6902">
      <w:pPr>
        <w:rPr>
          <w:rFonts w:ascii="Maiandra GD" w:hAnsi="Maiandra GD"/>
        </w:rPr>
      </w:pPr>
    </w:p>
    <w:p w:rsidR="009A6902" w:rsidRPr="00F6456D" w:rsidRDefault="009A6902" w:rsidP="009A6902">
      <w:pPr>
        <w:rPr>
          <w:rFonts w:ascii="Maiandra GD" w:hAnsi="Maiandra GD"/>
        </w:rPr>
      </w:pPr>
    </w:p>
    <w:p w:rsidR="006007B1" w:rsidRPr="0083627F" w:rsidRDefault="0083627F" w:rsidP="0083627F">
      <w:pPr>
        <w:spacing w:before="120" w:after="120" w:line="240" w:lineRule="auto"/>
        <w:jc w:val="center"/>
        <w:rPr>
          <w:rFonts w:ascii="Maiandra GD" w:eastAsia="MS Mincho" w:hAnsi="Maiandra GD" w:cs="Times New Roman"/>
          <w:b/>
          <w:sz w:val="24"/>
          <w:szCs w:val="24"/>
          <w:lang w:val="en-US"/>
        </w:rPr>
      </w:pPr>
      <w:r w:rsidRPr="0083627F">
        <w:rPr>
          <w:rFonts w:ascii="Maiandra GD" w:eastAsia="MS Mincho" w:hAnsi="Maiandra GD" w:cs="Times New Roman"/>
          <w:b/>
          <w:noProof/>
          <w:sz w:val="24"/>
          <w:szCs w:val="24"/>
          <w:lang w:eastAsia="en-GB"/>
        </w:rPr>
        <w:lastRenderedPageBreak/>
        <w:drawing>
          <wp:anchor distT="0" distB="0" distL="114300" distR="114300" simplePos="0" relativeHeight="251659264" behindDoc="0" locked="0" layoutInCell="1" allowOverlap="1" wp14:anchorId="6C1D4E9E" wp14:editId="3B5DF8A9">
            <wp:simplePos x="0" y="0"/>
            <wp:positionH relativeFrom="column">
              <wp:posOffset>4429480</wp:posOffset>
            </wp:positionH>
            <wp:positionV relativeFrom="paragraph">
              <wp:posOffset>-200223</wp:posOffset>
            </wp:positionV>
            <wp:extent cx="913130" cy="1048385"/>
            <wp:effectExtent l="0" t="0" r="1270" b="0"/>
            <wp:wrapNone/>
            <wp:docPr id="2" name="Picture 2" descr="Newburgh Logo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burgh Logo BE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313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902" w:rsidRPr="0083627F">
        <w:rPr>
          <w:rFonts w:ascii="Maiandra GD" w:eastAsia="MS Mincho" w:hAnsi="Maiandra GD" w:cs="Arial"/>
          <w:b/>
          <w:sz w:val="24"/>
          <w:szCs w:val="24"/>
          <w:lang w:val="en-US"/>
        </w:rPr>
        <w:t>N</w:t>
      </w:r>
      <w:del w:id="1" w:author="A Smith NPS" w:date="2018-06-06T14:41:00Z">
        <w:r w:rsidR="009A6902" w:rsidRPr="0083627F" w:rsidDel="00780536">
          <w:rPr>
            <w:rFonts w:ascii="Maiandra GD" w:eastAsia="MS Mincho" w:hAnsi="Maiandra GD" w:cs="Arial"/>
            <w:b/>
            <w:sz w:val="24"/>
            <w:szCs w:val="24"/>
            <w:lang w:val="en-US"/>
          </w:rPr>
          <w:delText xml:space="preserve"> [Insert the name of your School / Academy Trust] </w:delText>
        </w:r>
      </w:del>
      <w:ins w:id="2" w:author="A Smith NPS" w:date="2018-06-06T14:41:00Z">
        <w:r w:rsidR="009A6902" w:rsidRPr="0083627F">
          <w:rPr>
            <w:rFonts w:ascii="Maiandra GD" w:eastAsia="MS Mincho" w:hAnsi="Maiandra GD" w:cs="Arial"/>
            <w:b/>
            <w:sz w:val="24"/>
            <w:szCs w:val="24"/>
            <w:lang w:val="en-US"/>
          </w:rPr>
          <w:t>ewburgh Primary School</w:t>
        </w:r>
      </w:ins>
    </w:p>
    <w:p w:rsidR="006007B1" w:rsidRPr="009A6902" w:rsidRDefault="006007B1" w:rsidP="00480B32">
      <w:pPr>
        <w:spacing w:before="120" w:after="120" w:line="240" w:lineRule="auto"/>
        <w:jc w:val="both"/>
        <w:rPr>
          <w:rFonts w:ascii="Maiandra GD" w:eastAsia="MS Mincho" w:hAnsi="Maiandra GD" w:cs="Times New Roman"/>
          <w:b/>
          <w:sz w:val="24"/>
          <w:szCs w:val="24"/>
          <w:lang w:val="en-US"/>
        </w:rPr>
      </w:pPr>
    </w:p>
    <w:p w:rsidR="00234F71" w:rsidRPr="009A6902" w:rsidRDefault="00234F71" w:rsidP="0083627F">
      <w:pPr>
        <w:spacing w:before="120" w:after="120" w:line="240" w:lineRule="auto"/>
        <w:jc w:val="center"/>
        <w:rPr>
          <w:rFonts w:ascii="Maiandra GD" w:eastAsia="MS Mincho" w:hAnsi="Maiandra GD" w:cs="Times New Roman"/>
          <w:b/>
          <w:sz w:val="24"/>
          <w:szCs w:val="24"/>
          <w:lang w:val="en-US"/>
        </w:rPr>
      </w:pPr>
      <w:r w:rsidRPr="009A6902">
        <w:rPr>
          <w:rFonts w:ascii="Maiandra GD" w:eastAsia="MS Mincho" w:hAnsi="Maiandra GD" w:cs="Times New Roman"/>
          <w:b/>
          <w:sz w:val="24"/>
          <w:szCs w:val="24"/>
          <w:lang w:val="en-US"/>
        </w:rPr>
        <w:t>Data Protection Policy</w:t>
      </w:r>
    </w:p>
    <w:p w:rsidR="00234F71" w:rsidRPr="009A6902" w:rsidRDefault="00234F71" w:rsidP="00480B32">
      <w:pPr>
        <w:spacing w:before="120" w:after="120" w:line="240" w:lineRule="auto"/>
        <w:jc w:val="both"/>
        <w:rPr>
          <w:rFonts w:ascii="Maiandra GD" w:eastAsia="MS Mincho" w:hAnsi="Maiandra GD" w:cs="Times New Roman"/>
          <w:b/>
          <w:sz w:val="24"/>
          <w:szCs w:val="24"/>
          <w:lang w:val="en-US"/>
        </w:rPr>
      </w:pPr>
    </w:p>
    <w:p w:rsidR="00234F71" w:rsidRPr="009A6902" w:rsidRDefault="00234F71" w:rsidP="00480B32">
      <w:pPr>
        <w:spacing w:before="120" w:after="120" w:line="240" w:lineRule="auto"/>
        <w:jc w:val="both"/>
        <w:rPr>
          <w:rFonts w:ascii="Maiandra GD" w:eastAsia="MS Mincho" w:hAnsi="Maiandra GD" w:cs="Times New Roman"/>
          <w:b/>
          <w:sz w:val="24"/>
          <w:szCs w:val="24"/>
          <w:lang w:val="en-US"/>
          <w:rPrChange w:id="3" w:author="A Smith NPS" w:date="2018-06-06T14:42:00Z">
            <w:rPr>
              <w:rFonts w:ascii="Arial" w:eastAsia="MS Mincho" w:hAnsi="Arial" w:cs="Times New Roman"/>
              <w:b/>
              <w:sz w:val="28"/>
              <w:szCs w:val="24"/>
              <w:lang w:val="en-US"/>
            </w:rPr>
          </w:rPrChange>
        </w:rPr>
      </w:pPr>
      <w:r w:rsidRPr="009A6902">
        <w:rPr>
          <w:rFonts w:ascii="Maiandra GD" w:eastAsia="MS Mincho" w:hAnsi="Maiandra GD" w:cs="Times New Roman"/>
          <w:b/>
          <w:sz w:val="24"/>
          <w:szCs w:val="24"/>
          <w:lang w:val="en-US"/>
          <w:rPrChange w:id="4" w:author="A Smith NPS" w:date="2018-06-06T14:42:00Z">
            <w:rPr>
              <w:rFonts w:ascii="Arial" w:eastAsia="MS Mincho" w:hAnsi="Arial" w:cs="Times New Roman"/>
              <w:b/>
              <w:sz w:val="28"/>
              <w:szCs w:val="24"/>
              <w:lang w:val="en-US"/>
            </w:rPr>
          </w:rPrChange>
        </w:rPr>
        <w:t>Contents</w:t>
      </w:r>
    </w:p>
    <w:p w:rsidR="00234F71" w:rsidRPr="009A6902" w:rsidRDefault="00234F71" w:rsidP="00480B32">
      <w:pPr>
        <w:tabs>
          <w:tab w:val="right" w:leader="dot" w:pos="9338"/>
        </w:tabs>
        <w:spacing w:before="120" w:after="120" w:line="240" w:lineRule="auto"/>
        <w:jc w:val="both"/>
        <w:rPr>
          <w:rFonts w:ascii="Maiandra GD" w:eastAsia="Times New Roman" w:hAnsi="Maiandra GD" w:cs="Times New Roman"/>
          <w:noProof/>
          <w:sz w:val="24"/>
          <w:szCs w:val="24"/>
          <w:lang w:eastAsia="en-GB"/>
          <w:rPrChange w:id="5" w:author="A Smith NPS" w:date="2018-06-06T14:42:00Z">
            <w:rPr>
              <w:rFonts w:ascii="Calibri" w:eastAsia="Times New Roman" w:hAnsi="Calibri" w:cs="Times New Roman"/>
              <w:noProof/>
              <w:sz w:val="24"/>
              <w:szCs w:val="24"/>
              <w:lang w:eastAsia="en-GB"/>
            </w:rPr>
          </w:rPrChange>
        </w:rPr>
      </w:pPr>
      <w:r w:rsidRPr="009A6902">
        <w:rPr>
          <w:rFonts w:ascii="Maiandra GD" w:eastAsia="MS Mincho" w:hAnsi="Maiandra GD" w:cs="Times New Roman"/>
          <w:sz w:val="24"/>
          <w:szCs w:val="24"/>
          <w:lang w:val="en-US"/>
          <w:rPrChange w:id="6" w:author="A Smith NPS" w:date="2018-06-06T14:42:00Z">
            <w:rPr>
              <w:rFonts w:ascii="Arial" w:eastAsia="MS Mincho" w:hAnsi="Arial" w:cs="Times New Roman"/>
              <w:sz w:val="24"/>
              <w:szCs w:val="24"/>
              <w:lang w:val="en-US"/>
            </w:rPr>
          </w:rPrChange>
        </w:rPr>
        <w:fldChar w:fldCharType="begin"/>
      </w:r>
      <w:r w:rsidRPr="009A6902">
        <w:rPr>
          <w:rFonts w:ascii="Maiandra GD" w:eastAsia="MS Mincho" w:hAnsi="Maiandra GD" w:cs="Times New Roman"/>
          <w:sz w:val="24"/>
          <w:szCs w:val="24"/>
          <w:lang w:val="en-US"/>
          <w:rPrChange w:id="7" w:author="A Smith NPS" w:date="2018-06-06T14:42:00Z">
            <w:rPr>
              <w:rFonts w:ascii="Arial" w:eastAsia="MS Mincho" w:hAnsi="Arial" w:cs="Times New Roman"/>
              <w:sz w:val="24"/>
              <w:szCs w:val="24"/>
              <w:lang w:val="en-US"/>
            </w:rPr>
          </w:rPrChange>
        </w:rPr>
        <w:instrText xml:space="preserve"> TOC \o "2-2" \t "Heading 1,1" </w:instrText>
      </w:r>
      <w:r w:rsidRPr="009A6902">
        <w:rPr>
          <w:rFonts w:ascii="Maiandra GD" w:eastAsia="MS Mincho" w:hAnsi="Maiandra GD" w:cs="Times New Roman"/>
          <w:sz w:val="24"/>
          <w:szCs w:val="24"/>
          <w:lang w:val="en-US"/>
          <w:rPrChange w:id="8" w:author="A Smith NPS" w:date="2018-06-06T14:42:00Z">
            <w:rPr>
              <w:rFonts w:ascii="Arial" w:eastAsia="MS Mincho" w:hAnsi="Arial" w:cs="Times New Roman"/>
              <w:sz w:val="24"/>
              <w:szCs w:val="24"/>
              <w:lang w:val="en-US"/>
            </w:rPr>
          </w:rPrChange>
        </w:rPr>
        <w:fldChar w:fldCharType="separate"/>
      </w:r>
      <w:r w:rsidRPr="009A6902">
        <w:rPr>
          <w:rFonts w:ascii="Maiandra GD" w:eastAsia="MS Mincho" w:hAnsi="Maiandra GD" w:cs="Times New Roman"/>
          <w:noProof/>
          <w:sz w:val="24"/>
          <w:szCs w:val="24"/>
          <w:lang w:val="en-US"/>
          <w:rPrChange w:id="9" w:author="A Smith NPS" w:date="2018-06-06T14:42:00Z">
            <w:rPr>
              <w:rFonts w:ascii="Arial" w:eastAsia="MS Mincho" w:hAnsi="Arial" w:cs="Times New Roman"/>
              <w:noProof/>
              <w:sz w:val="24"/>
              <w:szCs w:val="24"/>
              <w:lang w:val="en-US"/>
            </w:rPr>
          </w:rPrChange>
        </w:rPr>
        <w:t>1. Aims</w:t>
      </w:r>
      <w:r w:rsidRPr="009A6902">
        <w:rPr>
          <w:rFonts w:ascii="Maiandra GD" w:eastAsia="MS Mincho" w:hAnsi="Maiandra GD" w:cs="Times New Roman"/>
          <w:noProof/>
          <w:sz w:val="24"/>
          <w:szCs w:val="24"/>
          <w:lang w:val="en-US"/>
          <w:rPrChange w:id="10" w:author="A Smith NPS" w:date="2018-06-06T14:42:00Z">
            <w:rPr>
              <w:rFonts w:ascii="Arial" w:eastAsia="MS Mincho" w:hAnsi="Arial" w:cs="Times New Roman"/>
              <w:noProof/>
              <w:sz w:val="24"/>
              <w:szCs w:val="24"/>
              <w:lang w:val="en-US"/>
            </w:rPr>
          </w:rPrChange>
        </w:rPr>
        <w:tab/>
      </w:r>
      <w:r w:rsidR="001344B1" w:rsidRPr="009A6902">
        <w:rPr>
          <w:rFonts w:ascii="Maiandra GD" w:eastAsia="MS Mincho" w:hAnsi="Maiandra GD" w:cs="Times New Roman"/>
          <w:noProof/>
          <w:sz w:val="24"/>
          <w:szCs w:val="24"/>
          <w:lang w:val="en-US"/>
        </w:rPr>
        <w:t>2</w:t>
      </w:r>
    </w:p>
    <w:p w:rsidR="00234F71" w:rsidRPr="009A6902" w:rsidRDefault="00234F71" w:rsidP="00480B32">
      <w:pPr>
        <w:tabs>
          <w:tab w:val="right" w:leader="dot" w:pos="9338"/>
        </w:tabs>
        <w:spacing w:before="120" w:after="120" w:line="240" w:lineRule="auto"/>
        <w:jc w:val="both"/>
        <w:rPr>
          <w:rFonts w:ascii="Maiandra GD" w:eastAsia="Times New Roman" w:hAnsi="Maiandra GD" w:cs="Times New Roman"/>
          <w:noProof/>
          <w:sz w:val="24"/>
          <w:szCs w:val="24"/>
          <w:lang w:eastAsia="en-GB"/>
          <w:rPrChange w:id="11" w:author="A Smith NPS" w:date="2018-06-06T14:42:00Z">
            <w:rPr>
              <w:rFonts w:ascii="Calibri" w:eastAsia="Times New Roman" w:hAnsi="Calibri" w:cs="Times New Roman"/>
              <w:noProof/>
              <w:sz w:val="24"/>
              <w:szCs w:val="24"/>
              <w:lang w:eastAsia="en-GB"/>
            </w:rPr>
          </w:rPrChange>
        </w:rPr>
      </w:pPr>
      <w:r w:rsidRPr="009A6902">
        <w:rPr>
          <w:rFonts w:ascii="Maiandra GD" w:eastAsia="MS Mincho" w:hAnsi="Maiandra GD" w:cs="Times New Roman"/>
          <w:noProof/>
          <w:sz w:val="24"/>
          <w:szCs w:val="24"/>
          <w:lang w:val="en-US"/>
          <w:rPrChange w:id="12" w:author="A Smith NPS" w:date="2018-06-06T14:42:00Z">
            <w:rPr>
              <w:rFonts w:ascii="Arial" w:eastAsia="MS Mincho" w:hAnsi="Arial" w:cs="Times New Roman"/>
              <w:noProof/>
              <w:sz w:val="24"/>
              <w:szCs w:val="24"/>
              <w:lang w:val="en-US"/>
            </w:rPr>
          </w:rPrChange>
        </w:rPr>
        <w:t>2. Legislation and guidance</w:t>
      </w:r>
      <w:r w:rsidRPr="009A6902">
        <w:rPr>
          <w:rFonts w:ascii="Maiandra GD" w:eastAsia="MS Mincho" w:hAnsi="Maiandra GD" w:cs="Times New Roman"/>
          <w:noProof/>
          <w:sz w:val="24"/>
          <w:szCs w:val="24"/>
          <w:lang w:val="en-US"/>
          <w:rPrChange w:id="13" w:author="A Smith NPS" w:date="2018-06-06T14:42:00Z">
            <w:rPr>
              <w:rFonts w:ascii="Arial" w:eastAsia="MS Mincho" w:hAnsi="Arial" w:cs="Times New Roman"/>
              <w:noProof/>
              <w:sz w:val="24"/>
              <w:szCs w:val="24"/>
              <w:lang w:val="en-US"/>
            </w:rPr>
          </w:rPrChange>
        </w:rPr>
        <w:tab/>
      </w:r>
      <w:r w:rsidR="001344B1" w:rsidRPr="009A6902">
        <w:rPr>
          <w:rFonts w:ascii="Maiandra GD" w:eastAsia="MS Mincho" w:hAnsi="Maiandra GD" w:cs="Times New Roman"/>
          <w:noProof/>
          <w:sz w:val="24"/>
          <w:szCs w:val="24"/>
          <w:lang w:val="en-US"/>
        </w:rPr>
        <w:t>2</w:t>
      </w:r>
    </w:p>
    <w:p w:rsidR="00234F71" w:rsidRPr="009A6902" w:rsidRDefault="00234F71" w:rsidP="00480B32">
      <w:pPr>
        <w:tabs>
          <w:tab w:val="right" w:leader="dot" w:pos="9338"/>
        </w:tabs>
        <w:spacing w:before="120" w:after="120" w:line="240" w:lineRule="auto"/>
        <w:jc w:val="both"/>
        <w:rPr>
          <w:rFonts w:ascii="Maiandra GD" w:eastAsia="Times New Roman" w:hAnsi="Maiandra GD" w:cs="Times New Roman"/>
          <w:noProof/>
          <w:sz w:val="24"/>
          <w:szCs w:val="24"/>
          <w:lang w:eastAsia="en-GB"/>
          <w:rPrChange w:id="14" w:author="A Smith NPS" w:date="2018-06-06T14:42:00Z">
            <w:rPr>
              <w:rFonts w:ascii="Calibri" w:eastAsia="Times New Roman" w:hAnsi="Calibri" w:cs="Times New Roman"/>
              <w:noProof/>
              <w:sz w:val="24"/>
              <w:szCs w:val="24"/>
              <w:lang w:eastAsia="en-GB"/>
            </w:rPr>
          </w:rPrChange>
        </w:rPr>
      </w:pPr>
      <w:r w:rsidRPr="009A6902">
        <w:rPr>
          <w:rFonts w:ascii="Maiandra GD" w:eastAsia="MS Mincho" w:hAnsi="Maiandra GD" w:cs="Times New Roman"/>
          <w:noProof/>
          <w:sz w:val="24"/>
          <w:szCs w:val="24"/>
          <w:lang w:val="en-US"/>
          <w:rPrChange w:id="15" w:author="A Smith NPS" w:date="2018-06-06T14:42:00Z">
            <w:rPr>
              <w:rFonts w:ascii="Arial" w:eastAsia="MS Mincho" w:hAnsi="Arial" w:cs="Times New Roman"/>
              <w:noProof/>
              <w:sz w:val="24"/>
              <w:szCs w:val="24"/>
              <w:lang w:val="en-US"/>
            </w:rPr>
          </w:rPrChange>
        </w:rPr>
        <w:t>3. Definitions</w:t>
      </w:r>
      <w:r w:rsidRPr="009A6902">
        <w:rPr>
          <w:rFonts w:ascii="Maiandra GD" w:eastAsia="MS Mincho" w:hAnsi="Maiandra GD" w:cs="Times New Roman"/>
          <w:noProof/>
          <w:sz w:val="24"/>
          <w:szCs w:val="24"/>
          <w:lang w:val="en-US"/>
          <w:rPrChange w:id="16" w:author="A Smith NPS" w:date="2018-06-06T14:42:00Z">
            <w:rPr>
              <w:rFonts w:ascii="Arial" w:eastAsia="MS Mincho" w:hAnsi="Arial" w:cs="Times New Roman"/>
              <w:noProof/>
              <w:sz w:val="24"/>
              <w:szCs w:val="24"/>
              <w:lang w:val="en-US"/>
            </w:rPr>
          </w:rPrChange>
        </w:rPr>
        <w:tab/>
      </w:r>
      <w:r w:rsidR="001344B1" w:rsidRPr="009A6902">
        <w:rPr>
          <w:rFonts w:ascii="Maiandra GD" w:eastAsia="MS Mincho" w:hAnsi="Maiandra GD" w:cs="Times New Roman"/>
          <w:noProof/>
          <w:sz w:val="24"/>
          <w:szCs w:val="24"/>
          <w:lang w:val="en-US"/>
        </w:rPr>
        <w:t>2</w:t>
      </w:r>
    </w:p>
    <w:p w:rsidR="00234F71" w:rsidRPr="009A6902" w:rsidRDefault="00234F71" w:rsidP="00480B32">
      <w:pPr>
        <w:tabs>
          <w:tab w:val="right" w:leader="dot" w:pos="9338"/>
        </w:tabs>
        <w:spacing w:before="120" w:after="120" w:line="240" w:lineRule="auto"/>
        <w:jc w:val="both"/>
        <w:rPr>
          <w:rFonts w:ascii="Maiandra GD" w:eastAsia="Times New Roman" w:hAnsi="Maiandra GD" w:cs="Times New Roman"/>
          <w:noProof/>
          <w:sz w:val="24"/>
          <w:szCs w:val="24"/>
          <w:lang w:eastAsia="en-GB"/>
          <w:rPrChange w:id="17" w:author="A Smith NPS" w:date="2018-06-06T14:42:00Z">
            <w:rPr>
              <w:rFonts w:ascii="Calibri" w:eastAsia="Times New Roman" w:hAnsi="Calibri" w:cs="Times New Roman"/>
              <w:noProof/>
              <w:sz w:val="24"/>
              <w:szCs w:val="24"/>
              <w:lang w:eastAsia="en-GB"/>
            </w:rPr>
          </w:rPrChange>
        </w:rPr>
      </w:pPr>
      <w:r w:rsidRPr="009A6902">
        <w:rPr>
          <w:rFonts w:ascii="Maiandra GD" w:eastAsia="MS Mincho" w:hAnsi="Maiandra GD" w:cs="Times New Roman"/>
          <w:noProof/>
          <w:sz w:val="24"/>
          <w:szCs w:val="24"/>
          <w:lang w:val="en-US"/>
          <w:rPrChange w:id="18" w:author="A Smith NPS" w:date="2018-06-06T14:42:00Z">
            <w:rPr>
              <w:rFonts w:ascii="Arial" w:eastAsia="MS Mincho" w:hAnsi="Arial" w:cs="Times New Roman"/>
              <w:noProof/>
              <w:sz w:val="24"/>
              <w:szCs w:val="24"/>
              <w:lang w:val="en-US"/>
            </w:rPr>
          </w:rPrChange>
        </w:rPr>
        <w:t>4. The data controller</w:t>
      </w:r>
      <w:r w:rsidRPr="009A6902">
        <w:rPr>
          <w:rFonts w:ascii="Maiandra GD" w:eastAsia="MS Mincho" w:hAnsi="Maiandra GD" w:cs="Times New Roman"/>
          <w:noProof/>
          <w:sz w:val="24"/>
          <w:szCs w:val="24"/>
          <w:lang w:val="en-US"/>
          <w:rPrChange w:id="19" w:author="A Smith NPS" w:date="2018-06-06T14:42:00Z">
            <w:rPr>
              <w:rFonts w:ascii="Arial" w:eastAsia="MS Mincho" w:hAnsi="Arial" w:cs="Times New Roman"/>
              <w:noProof/>
              <w:sz w:val="24"/>
              <w:szCs w:val="24"/>
              <w:lang w:val="en-US"/>
            </w:rPr>
          </w:rPrChange>
        </w:rPr>
        <w:tab/>
      </w:r>
      <w:r w:rsidRPr="009A6902">
        <w:rPr>
          <w:rFonts w:ascii="Maiandra GD" w:eastAsia="MS Mincho" w:hAnsi="Maiandra GD" w:cs="Times New Roman"/>
          <w:noProof/>
          <w:sz w:val="24"/>
          <w:szCs w:val="24"/>
          <w:lang w:val="en-US"/>
          <w:rPrChange w:id="20" w:author="A Smith NPS" w:date="2018-06-06T14:42:00Z">
            <w:rPr>
              <w:rFonts w:ascii="Arial" w:eastAsia="MS Mincho" w:hAnsi="Arial" w:cs="Times New Roman"/>
              <w:noProof/>
              <w:sz w:val="24"/>
              <w:szCs w:val="24"/>
              <w:lang w:val="en-US"/>
            </w:rPr>
          </w:rPrChange>
        </w:rPr>
        <w:fldChar w:fldCharType="begin"/>
      </w:r>
      <w:r w:rsidRPr="009A6902">
        <w:rPr>
          <w:rFonts w:ascii="Maiandra GD" w:eastAsia="MS Mincho" w:hAnsi="Maiandra GD" w:cs="Times New Roman"/>
          <w:noProof/>
          <w:sz w:val="24"/>
          <w:szCs w:val="24"/>
          <w:lang w:val="en-US"/>
          <w:rPrChange w:id="21" w:author="A Smith NPS" w:date="2018-06-06T14:42:00Z">
            <w:rPr>
              <w:rFonts w:ascii="Arial" w:eastAsia="MS Mincho" w:hAnsi="Arial" w:cs="Times New Roman"/>
              <w:noProof/>
              <w:sz w:val="24"/>
              <w:szCs w:val="24"/>
              <w:lang w:val="en-US"/>
            </w:rPr>
          </w:rPrChange>
        </w:rPr>
        <w:instrText xml:space="preserve"> PAGEREF _Toc508178030 \h </w:instrText>
      </w:r>
      <w:r w:rsidRPr="009A6902">
        <w:rPr>
          <w:rFonts w:ascii="Maiandra GD" w:eastAsia="MS Mincho" w:hAnsi="Maiandra GD" w:cs="Times New Roman"/>
          <w:noProof/>
          <w:sz w:val="24"/>
          <w:szCs w:val="24"/>
          <w:lang w:val="en-US"/>
          <w:rPrChange w:id="22" w:author="A Smith NPS" w:date="2018-06-06T14:42:00Z">
            <w:rPr>
              <w:rFonts w:ascii="Maiandra GD" w:eastAsia="MS Mincho" w:hAnsi="Maiandra GD" w:cs="Times New Roman"/>
              <w:noProof/>
              <w:sz w:val="24"/>
              <w:szCs w:val="24"/>
              <w:lang w:val="en-US"/>
            </w:rPr>
          </w:rPrChange>
        </w:rPr>
      </w:r>
      <w:r w:rsidRPr="009A6902">
        <w:rPr>
          <w:rFonts w:ascii="Maiandra GD" w:eastAsia="MS Mincho" w:hAnsi="Maiandra GD" w:cs="Times New Roman"/>
          <w:noProof/>
          <w:sz w:val="24"/>
          <w:szCs w:val="24"/>
          <w:lang w:val="en-US"/>
          <w:rPrChange w:id="23" w:author="A Smith NPS" w:date="2018-06-06T14:42:00Z">
            <w:rPr>
              <w:rFonts w:ascii="Arial" w:eastAsia="MS Mincho" w:hAnsi="Arial" w:cs="Times New Roman"/>
              <w:noProof/>
              <w:sz w:val="24"/>
              <w:szCs w:val="24"/>
              <w:lang w:val="en-US"/>
            </w:rPr>
          </w:rPrChange>
        </w:rPr>
        <w:fldChar w:fldCharType="separate"/>
      </w:r>
      <w:r w:rsidR="0030351A" w:rsidRPr="009A6902">
        <w:rPr>
          <w:rFonts w:ascii="Maiandra GD" w:eastAsia="MS Mincho" w:hAnsi="Maiandra GD" w:cs="Times New Roman"/>
          <w:noProof/>
          <w:sz w:val="24"/>
          <w:szCs w:val="24"/>
          <w:lang w:val="en-US"/>
        </w:rPr>
        <w:t>3</w:t>
      </w:r>
      <w:r w:rsidRPr="009A6902">
        <w:rPr>
          <w:rFonts w:ascii="Maiandra GD" w:eastAsia="MS Mincho" w:hAnsi="Maiandra GD" w:cs="Times New Roman"/>
          <w:noProof/>
          <w:sz w:val="24"/>
          <w:szCs w:val="24"/>
          <w:lang w:val="en-US"/>
          <w:rPrChange w:id="24" w:author="A Smith NPS" w:date="2018-06-06T14:42:00Z">
            <w:rPr>
              <w:rFonts w:ascii="Arial" w:eastAsia="MS Mincho" w:hAnsi="Arial" w:cs="Times New Roman"/>
              <w:noProof/>
              <w:sz w:val="24"/>
              <w:szCs w:val="24"/>
              <w:lang w:val="en-US"/>
            </w:rPr>
          </w:rPrChange>
        </w:rPr>
        <w:fldChar w:fldCharType="end"/>
      </w:r>
    </w:p>
    <w:p w:rsidR="00234F71" w:rsidRPr="009A6902" w:rsidRDefault="00234F71" w:rsidP="00480B32">
      <w:pPr>
        <w:tabs>
          <w:tab w:val="right" w:leader="dot" w:pos="9338"/>
        </w:tabs>
        <w:spacing w:before="120" w:after="120" w:line="240" w:lineRule="auto"/>
        <w:jc w:val="both"/>
        <w:rPr>
          <w:rFonts w:ascii="Maiandra GD" w:eastAsia="Times New Roman" w:hAnsi="Maiandra GD" w:cs="Times New Roman"/>
          <w:noProof/>
          <w:sz w:val="24"/>
          <w:szCs w:val="24"/>
          <w:lang w:eastAsia="en-GB"/>
          <w:rPrChange w:id="25" w:author="A Smith NPS" w:date="2018-06-06T14:42:00Z">
            <w:rPr>
              <w:rFonts w:ascii="Calibri" w:eastAsia="Times New Roman" w:hAnsi="Calibri" w:cs="Times New Roman"/>
              <w:noProof/>
              <w:sz w:val="24"/>
              <w:szCs w:val="24"/>
              <w:lang w:eastAsia="en-GB"/>
            </w:rPr>
          </w:rPrChange>
        </w:rPr>
      </w:pPr>
      <w:r w:rsidRPr="009A6902">
        <w:rPr>
          <w:rFonts w:ascii="Maiandra GD" w:eastAsia="MS Mincho" w:hAnsi="Maiandra GD" w:cs="Times New Roman"/>
          <w:noProof/>
          <w:sz w:val="24"/>
          <w:szCs w:val="24"/>
          <w:lang w:val="en-US"/>
          <w:rPrChange w:id="26" w:author="A Smith NPS" w:date="2018-06-06T14:42:00Z">
            <w:rPr>
              <w:rFonts w:ascii="Arial" w:eastAsia="MS Mincho" w:hAnsi="Arial" w:cs="Times New Roman"/>
              <w:noProof/>
              <w:sz w:val="24"/>
              <w:szCs w:val="24"/>
              <w:lang w:val="en-US"/>
            </w:rPr>
          </w:rPrChange>
        </w:rPr>
        <w:t>5. Roles and responsibilities</w:t>
      </w:r>
      <w:r w:rsidRPr="009A6902">
        <w:rPr>
          <w:rFonts w:ascii="Maiandra GD" w:eastAsia="MS Mincho" w:hAnsi="Maiandra GD" w:cs="Times New Roman"/>
          <w:noProof/>
          <w:sz w:val="24"/>
          <w:szCs w:val="24"/>
          <w:lang w:val="en-US"/>
          <w:rPrChange w:id="27" w:author="A Smith NPS" w:date="2018-06-06T14:42:00Z">
            <w:rPr>
              <w:rFonts w:ascii="Arial" w:eastAsia="MS Mincho" w:hAnsi="Arial" w:cs="Times New Roman"/>
              <w:noProof/>
              <w:sz w:val="24"/>
              <w:szCs w:val="24"/>
              <w:lang w:val="en-US"/>
            </w:rPr>
          </w:rPrChange>
        </w:rPr>
        <w:tab/>
      </w:r>
      <w:r w:rsidRPr="009A6902">
        <w:rPr>
          <w:rFonts w:ascii="Maiandra GD" w:eastAsia="MS Mincho" w:hAnsi="Maiandra GD" w:cs="Times New Roman"/>
          <w:noProof/>
          <w:sz w:val="24"/>
          <w:szCs w:val="24"/>
          <w:lang w:val="en-US"/>
          <w:rPrChange w:id="28" w:author="A Smith NPS" w:date="2018-06-06T14:42:00Z">
            <w:rPr>
              <w:rFonts w:ascii="Arial" w:eastAsia="MS Mincho" w:hAnsi="Arial" w:cs="Times New Roman"/>
              <w:noProof/>
              <w:sz w:val="24"/>
              <w:szCs w:val="24"/>
              <w:lang w:val="en-US"/>
            </w:rPr>
          </w:rPrChange>
        </w:rPr>
        <w:fldChar w:fldCharType="begin"/>
      </w:r>
      <w:r w:rsidRPr="009A6902">
        <w:rPr>
          <w:rFonts w:ascii="Maiandra GD" w:eastAsia="MS Mincho" w:hAnsi="Maiandra GD" w:cs="Times New Roman"/>
          <w:noProof/>
          <w:sz w:val="24"/>
          <w:szCs w:val="24"/>
          <w:lang w:val="en-US"/>
          <w:rPrChange w:id="29" w:author="A Smith NPS" w:date="2018-06-06T14:42:00Z">
            <w:rPr>
              <w:rFonts w:ascii="Arial" w:eastAsia="MS Mincho" w:hAnsi="Arial" w:cs="Times New Roman"/>
              <w:noProof/>
              <w:sz w:val="24"/>
              <w:szCs w:val="24"/>
              <w:lang w:val="en-US"/>
            </w:rPr>
          </w:rPrChange>
        </w:rPr>
        <w:instrText xml:space="preserve"> PAGEREF _Toc508178031 \h </w:instrText>
      </w:r>
      <w:r w:rsidRPr="009A6902">
        <w:rPr>
          <w:rFonts w:ascii="Maiandra GD" w:eastAsia="MS Mincho" w:hAnsi="Maiandra GD" w:cs="Times New Roman"/>
          <w:noProof/>
          <w:sz w:val="24"/>
          <w:szCs w:val="24"/>
          <w:lang w:val="en-US"/>
          <w:rPrChange w:id="30" w:author="A Smith NPS" w:date="2018-06-06T14:42:00Z">
            <w:rPr>
              <w:rFonts w:ascii="Maiandra GD" w:eastAsia="MS Mincho" w:hAnsi="Maiandra GD" w:cs="Times New Roman"/>
              <w:noProof/>
              <w:sz w:val="24"/>
              <w:szCs w:val="24"/>
              <w:lang w:val="en-US"/>
            </w:rPr>
          </w:rPrChange>
        </w:rPr>
      </w:r>
      <w:r w:rsidRPr="009A6902">
        <w:rPr>
          <w:rFonts w:ascii="Maiandra GD" w:eastAsia="MS Mincho" w:hAnsi="Maiandra GD" w:cs="Times New Roman"/>
          <w:noProof/>
          <w:sz w:val="24"/>
          <w:szCs w:val="24"/>
          <w:lang w:val="en-US"/>
          <w:rPrChange w:id="31" w:author="A Smith NPS" w:date="2018-06-06T14:42:00Z">
            <w:rPr>
              <w:rFonts w:ascii="Arial" w:eastAsia="MS Mincho" w:hAnsi="Arial" w:cs="Times New Roman"/>
              <w:noProof/>
              <w:sz w:val="24"/>
              <w:szCs w:val="24"/>
              <w:lang w:val="en-US"/>
            </w:rPr>
          </w:rPrChange>
        </w:rPr>
        <w:fldChar w:fldCharType="separate"/>
      </w:r>
      <w:r w:rsidR="0030351A" w:rsidRPr="009A6902">
        <w:rPr>
          <w:rFonts w:ascii="Maiandra GD" w:eastAsia="MS Mincho" w:hAnsi="Maiandra GD" w:cs="Times New Roman"/>
          <w:noProof/>
          <w:sz w:val="24"/>
          <w:szCs w:val="24"/>
          <w:lang w:val="en-US"/>
        </w:rPr>
        <w:t>3</w:t>
      </w:r>
      <w:r w:rsidRPr="009A6902">
        <w:rPr>
          <w:rFonts w:ascii="Maiandra GD" w:eastAsia="MS Mincho" w:hAnsi="Maiandra GD" w:cs="Times New Roman"/>
          <w:noProof/>
          <w:sz w:val="24"/>
          <w:szCs w:val="24"/>
          <w:lang w:val="en-US"/>
          <w:rPrChange w:id="32" w:author="A Smith NPS" w:date="2018-06-06T14:42:00Z">
            <w:rPr>
              <w:rFonts w:ascii="Arial" w:eastAsia="MS Mincho" w:hAnsi="Arial" w:cs="Times New Roman"/>
              <w:noProof/>
              <w:sz w:val="24"/>
              <w:szCs w:val="24"/>
              <w:lang w:val="en-US"/>
            </w:rPr>
          </w:rPrChange>
        </w:rPr>
        <w:fldChar w:fldCharType="end"/>
      </w:r>
    </w:p>
    <w:p w:rsidR="00234F71" w:rsidRPr="009A6902" w:rsidRDefault="00234F71" w:rsidP="00480B32">
      <w:pPr>
        <w:tabs>
          <w:tab w:val="right" w:leader="dot" w:pos="9338"/>
        </w:tabs>
        <w:spacing w:before="120" w:after="120" w:line="240" w:lineRule="auto"/>
        <w:jc w:val="both"/>
        <w:rPr>
          <w:rFonts w:ascii="Maiandra GD" w:eastAsia="Times New Roman" w:hAnsi="Maiandra GD" w:cs="Times New Roman"/>
          <w:noProof/>
          <w:sz w:val="24"/>
          <w:szCs w:val="24"/>
          <w:lang w:eastAsia="en-GB"/>
          <w:rPrChange w:id="33" w:author="A Smith NPS" w:date="2018-06-06T14:42:00Z">
            <w:rPr>
              <w:rFonts w:ascii="Calibri" w:eastAsia="Times New Roman" w:hAnsi="Calibri" w:cs="Times New Roman"/>
              <w:noProof/>
              <w:sz w:val="24"/>
              <w:szCs w:val="24"/>
              <w:lang w:eastAsia="en-GB"/>
            </w:rPr>
          </w:rPrChange>
        </w:rPr>
      </w:pPr>
      <w:r w:rsidRPr="009A6902">
        <w:rPr>
          <w:rFonts w:ascii="Maiandra GD" w:eastAsia="MS Mincho" w:hAnsi="Maiandra GD" w:cs="Times New Roman"/>
          <w:noProof/>
          <w:sz w:val="24"/>
          <w:szCs w:val="24"/>
          <w:lang w:val="en-US"/>
          <w:rPrChange w:id="34" w:author="A Smith NPS" w:date="2018-06-06T14:42:00Z">
            <w:rPr>
              <w:rFonts w:ascii="Arial" w:eastAsia="MS Mincho" w:hAnsi="Arial" w:cs="Times New Roman"/>
              <w:noProof/>
              <w:sz w:val="24"/>
              <w:szCs w:val="24"/>
              <w:lang w:val="en-US"/>
            </w:rPr>
          </w:rPrChange>
        </w:rPr>
        <w:t>6. Data protection principles</w:t>
      </w:r>
      <w:r w:rsidRPr="009A6902">
        <w:rPr>
          <w:rFonts w:ascii="Maiandra GD" w:eastAsia="MS Mincho" w:hAnsi="Maiandra GD" w:cs="Times New Roman"/>
          <w:noProof/>
          <w:sz w:val="24"/>
          <w:szCs w:val="24"/>
          <w:lang w:val="en-US"/>
          <w:rPrChange w:id="35" w:author="A Smith NPS" w:date="2018-06-06T14:42:00Z">
            <w:rPr>
              <w:rFonts w:ascii="Arial" w:eastAsia="MS Mincho" w:hAnsi="Arial" w:cs="Times New Roman"/>
              <w:noProof/>
              <w:sz w:val="24"/>
              <w:szCs w:val="24"/>
              <w:lang w:val="en-US"/>
            </w:rPr>
          </w:rPrChange>
        </w:rPr>
        <w:tab/>
      </w:r>
      <w:r w:rsidRPr="009A6902">
        <w:rPr>
          <w:rFonts w:ascii="Maiandra GD" w:eastAsia="MS Mincho" w:hAnsi="Maiandra GD" w:cs="Times New Roman"/>
          <w:noProof/>
          <w:sz w:val="24"/>
          <w:szCs w:val="24"/>
          <w:lang w:val="en-US"/>
          <w:rPrChange w:id="36" w:author="A Smith NPS" w:date="2018-06-06T14:42:00Z">
            <w:rPr>
              <w:rFonts w:ascii="Arial" w:eastAsia="MS Mincho" w:hAnsi="Arial" w:cs="Times New Roman"/>
              <w:noProof/>
              <w:sz w:val="24"/>
              <w:szCs w:val="24"/>
              <w:lang w:val="en-US"/>
            </w:rPr>
          </w:rPrChange>
        </w:rPr>
        <w:fldChar w:fldCharType="begin"/>
      </w:r>
      <w:r w:rsidRPr="009A6902">
        <w:rPr>
          <w:rFonts w:ascii="Maiandra GD" w:eastAsia="MS Mincho" w:hAnsi="Maiandra GD" w:cs="Times New Roman"/>
          <w:noProof/>
          <w:sz w:val="24"/>
          <w:szCs w:val="24"/>
          <w:lang w:val="en-US"/>
          <w:rPrChange w:id="37" w:author="A Smith NPS" w:date="2018-06-06T14:42:00Z">
            <w:rPr>
              <w:rFonts w:ascii="Arial" w:eastAsia="MS Mincho" w:hAnsi="Arial" w:cs="Times New Roman"/>
              <w:noProof/>
              <w:sz w:val="24"/>
              <w:szCs w:val="24"/>
              <w:lang w:val="en-US"/>
            </w:rPr>
          </w:rPrChange>
        </w:rPr>
        <w:instrText xml:space="preserve"> PAGEREF _Toc508178032 \h </w:instrText>
      </w:r>
      <w:r w:rsidRPr="009A6902">
        <w:rPr>
          <w:rFonts w:ascii="Maiandra GD" w:eastAsia="MS Mincho" w:hAnsi="Maiandra GD" w:cs="Times New Roman"/>
          <w:noProof/>
          <w:sz w:val="24"/>
          <w:szCs w:val="24"/>
          <w:lang w:val="en-US"/>
          <w:rPrChange w:id="38" w:author="A Smith NPS" w:date="2018-06-06T14:42:00Z">
            <w:rPr>
              <w:rFonts w:ascii="Maiandra GD" w:eastAsia="MS Mincho" w:hAnsi="Maiandra GD" w:cs="Times New Roman"/>
              <w:noProof/>
              <w:sz w:val="24"/>
              <w:szCs w:val="24"/>
              <w:lang w:val="en-US"/>
            </w:rPr>
          </w:rPrChange>
        </w:rPr>
      </w:r>
      <w:r w:rsidRPr="009A6902">
        <w:rPr>
          <w:rFonts w:ascii="Maiandra GD" w:eastAsia="MS Mincho" w:hAnsi="Maiandra GD" w:cs="Times New Roman"/>
          <w:noProof/>
          <w:sz w:val="24"/>
          <w:szCs w:val="24"/>
          <w:lang w:val="en-US"/>
          <w:rPrChange w:id="39" w:author="A Smith NPS" w:date="2018-06-06T14:42:00Z">
            <w:rPr>
              <w:rFonts w:ascii="Arial" w:eastAsia="MS Mincho" w:hAnsi="Arial" w:cs="Times New Roman"/>
              <w:noProof/>
              <w:sz w:val="24"/>
              <w:szCs w:val="24"/>
              <w:lang w:val="en-US"/>
            </w:rPr>
          </w:rPrChange>
        </w:rPr>
        <w:fldChar w:fldCharType="separate"/>
      </w:r>
      <w:r w:rsidR="0030351A" w:rsidRPr="009A6902">
        <w:rPr>
          <w:rFonts w:ascii="Maiandra GD" w:eastAsia="MS Mincho" w:hAnsi="Maiandra GD" w:cs="Times New Roman"/>
          <w:noProof/>
          <w:sz w:val="24"/>
          <w:szCs w:val="24"/>
          <w:lang w:val="en-US"/>
        </w:rPr>
        <w:t>4</w:t>
      </w:r>
      <w:r w:rsidRPr="009A6902">
        <w:rPr>
          <w:rFonts w:ascii="Maiandra GD" w:eastAsia="MS Mincho" w:hAnsi="Maiandra GD" w:cs="Times New Roman"/>
          <w:noProof/>
          <w:sz w:val="24"/>
          <w:szCs w:val="24"/>
          <w:lang w:val="en-US"/>
          <w:rPrChange w:id="40" w:author="A Smith NPS" w:date="2018-06-06T14:42:00Z">
            <w:rPr>
              <w:rFonts w:ascii="Arial" w:eastAsia="MS Mincho" w:hAnsi="Arial" w:cs="Times New Roman"/>
              <w:noProof/>
              <w:sz w:val="24"/>
              <w:szCs w:val="24"/>
              <w:lang w:val="en-US"/>
            </w:rPr>
          </w:rPrChange>
        </w:rPr>
        <w:fldChar w:fldCharType="end"/>
      </w:r>
    </w:p>
    <w:p w:rsidR="00234F71" w:rsidRPr="009A6902" w:rsidRDefault="00234F71" w:rsidP="00480B32">
      <w:pPr>
        <w:tabs>
          <w:tab w:val="right" w:leader="dot" w:pos="9338"/>
        </w:tabs>
        <w:spacing w:before="120" w:after="120" w:line="240" w:lineRule="auto"/>
        <w:jc w:val="both"/>
        <w:rPr>
          <w:rFonts w:ascii="Maiandra GD" w:eastAsia="Times New Roman" w:hAnsi="Maiandra GD" w:cs="Times New Roman"/>
          <w:noProof/>
          <w:sz w:val="24"/>
          <w:szCs w:val="24"/>
          <w:lang w:eastAsia="en-GB"/>
          <w:rPrChange w:id="41" w:author="A Smith NPS" w:date="2018-06-06T14:42:00Z">
            <w:rPr>
              <w:rFonts w:ascii="Calibri" w:eastAsia="Times New Roman" w:hAnsi="Calibri" w:cs="Times New Roman"/>
              <w:noProof/>
              <w:sz w:val="24"/>
              <w:szCs w:val="24"/>
              <w:lang w:eastAsia="en-GB"/>
            </w:rPr>
          </w:rPrChange>
        </w:rPr>
      </w:pPr>
      <w:r w:rsidRPr="009A6902">
        <w:rPr>
          <w:rFonts w:ascii="Maiandra GD" w:eastAsia="MS Mincho" w:hAnsi="Maiandra GD" w:cs="Times New Roman"/>
          <w:noProof/>
          <w:sz w:val="24"/>
          <w:szCs w:val="24"/>
          <w:lang w:val="en-US"/>
          <w:rPrChange w:id="42" w:author="A Smith NPS" w:date="2018-06-06T14:42:00Z">
            <w:rPr>
              <w:rFonts w:ascii="Arial" w:eastAsia="MS Mincho" w:hAnsi="Arial" w:cs="Times New Roman"/>
              <w:noProof/>
              <w:sz w:val="24"/>
              <w:szCs w:val="24"/>
              <w:lang w:val="en-US"/>
            </w:rPr>
          </w:rPrChange>
        </w:rPr>
        <w:t>7. Collecting personal data</w:t>
      </w:r>
      <w:r w:rsidRPr="009A6902">
        <w:rPr>
          <w:rFonts w:ascii="Maiandra GD" w:eastAsia="MS Mincho" w:hAnsi="Maiandra GD" w:cs="Times New Roman"/>
          <w:noProof/>
          <w:sz w:val="24"/>
          <w:szCs w:val="24"/>
          <w:lang w:val="en-US"/>
          <w:rPrChange w:id="43" w:author="A Smith NPS" w:date="2018-06-06T14:42:00Z">
            <w:rPr>
              <w:rFonts w:ascii="Arial" w:eastAsia="MS Mincho" w:hAnsi="Arial" w:cs="Times New Roman"/>
              <w:noProof/>
              <w:sz w:val="24"/>
              <w:szCs w:val="24"/>
              <w:lang w:val="en-US"/>
            </w:rPr>
          </w:rPrChange>
        </w:rPr>
        <w:tab/>
      </w:r>
      <w:r w:rsidRPr="009A6902">
        <w:rPr>
          <w:rFonts w:ascii="Maiandra GD" w:eastAsia="MS Mincho" w:hAnsi="Maiandra GD" w:cs="Times New Roman"/>
          <w:noProof/>
          <w:sz w:val="24"/>
          <w:szCs w:val="24"/>
          <w:lang w:val="en-US"/>
          <w:rPrChange w:id="44" w:author="A Smith NPS" w:date="2018-06-06T14:42:00Z">
            <w:rPr>
              <w:rFonts w:ascii="Arial" w:eastAsia="MS Mincho" w:hAnsi="Arial" w:cs="Times New Roman"/>
              <w:noProof/>
              <w:sz w:val="24"/>
              <w:szCs w:val="24"/>
              <w:lang w:val="en-US"/>
            </w:rPr>
          </w:rPrChange>
        </w:rPr>
        <w:fldChar w:fldCharType="begin"/>
      </w:r>
      <w:r w:rsidRPr="009A6902">
        <w:rPr>
          <w:rFonts w:ascii="Maiandra GD" w:eastAsia="MS Mincho" w:hAnsi="Maiandra GD" w:cs="Times New Roman"/>
          <w:noProof/>
          <w:sz w:val="24"/>
          <w:szCs w:val="24"/>
          <w:lang w:val="en-US"/>
          <w:rPrChange w:id="45" w:author="A Smith NPS" w:date="2018-06-06T14:42:00Z">
            <w:rPr>
              <w:rFonts w:ascii="Arial" w:eastAsia="MS Mincho" w:hAnsi="Arial" w:cs="Times New Roman"/>
              <w:noProof/>
              <w:sz w:val="24"/>
              <w:szCs w:val="24"/>
              <w:lang w:val="en-US"/>
            </w:rPr>
          </w:rPrChange>
        </w:rPr>
        <w:instrText xml:space="preserve"> PAGEREF _Toc508178033 \h </w:instrText>
      </w:r>
      <w:r w:rsidRPr="009A6902">
        <w:rPr>
          <w:rFonts w:ascii="Maiandra GD" w:eastAsia="MS Mincho" w:hAnsi="Maiandra GD" w:cs="Times New Roman"/>
          <w:noProof/>
          <w:sz w:val="24"/>
          <w:szCs w:val="24"/>
          <w:lang w:val="en-US"/>
          <w:rPrChange w:id="46" w:author="A Smith NPS" w:date="2018-06-06T14:42:00Z">
            <w:rPr>
              <w:rFonts w:ascii="Maiandra GD" w:eastAsia="MS Mincho" w:hAnsi="Maiandra GD" w:cs="Times New Roman"/>
              <w:noProof/>
              <w:sz w:val="24"/>
              <w:szCs w:val="24"/>
              <w:lang w:val="en-US"/>
            </w:rPr>
          </w:rPrChange>
        </w:rPr>
      </w:r>
      <w:r w:rsidRPr="009A6902">
        <w:rPr>
          <w:rFonts w:ascii="Maiandra GD" w:eastAsia="MS Mincho" w:hAnsi="Maiandra GD" w:cs="Times New Roman"/>
          <w:noProof/>
          <w:sz w:val="24"/>
          <w:szCs w:val="24"/>
          <w:lang w:val="en-US"/>
          <w:rPrChange w:id="47" w:author="A Smith NPS" w:date="2018-06-06T14:42:00Z">
            <w:rPr>
              <w:rFonts w:ascii="Arial" w:eastAsia="MS Mincho" w:hAnsi="Arial" w:cs="Times New Roman"/>
              <w:noProof/>
              <w:sz w:val="24"/>
              <w:szCs w:val="24"/>
              <w:lang w:val="en-US"/>
            </w:rPr>
          </w:rPrChange>
        </w:rPr>
        <w:fldChar w:fldCharType="separate"/>
      </w:r>
      <w:r w:rsidR="0030351A" w:rsidRPr="009A6902">
        <w:rPr>
          <w:rFonts w:ascii="Maiandra GD" w:eastAsia="MS Mincho" w:hAnsi="Maiandra GD" w:cs="Times New Roman"/>
          <w:noProof/>
          <w:sz w:val="24"/>
          <w:szCs w:val="24"/>
          <w:lang w:val="en-US"/>
        </w:rPr>
        <w:t>4</w:t>
      </w:r>
      <w:r w:rsidRPr="009A6902">
        <w:rPr>
          <w:rFonts w:ascii="Maiandra GD" w:eastAsia="MS Mincho" w:hAnsi="Maiandra GD" w:cs="Times New Roman"/>
          <w:noProof/>
          <w:sz w:val="24"/>
          <w:szCs w:val="24"/>
          <w:lang w:val="en-US"/>
          <w:rPrChange w:id="48" w:author="A Smith NPS" w:date="2018-06-06T14:42:00Z">
            <w:rPr>
              <w:rFonts w:ascii="Arial" w:eastAsia="MS Mincho" w:hAnsi="Arial" w:cs="Times New Roman"/>
              <w:noProof/>
              <w:sz w:val="24"/>
              <w:szCs w:val="24"/>
              <w:lang w:val="en-US"/>
            </w:rPr>
          </w:rPrChange>
        </w:rPr>
        <w:fldChar w:fldCharType="end"/>
      </w:r>
    </w:p>
    <w:p w:rsidR="00234F71" w:rsidRPr="009A6902" w:rsidRDefault="00234F71" w:rsidP="00480B32">
      <w:pPr>
        <w:tabs>
          <w:tab w:val="right" w:leader="dot" w:pos="9338"/>
        </w:tabs>
        <w:spacing w:before="120" w:after="120" w:line="240" w:lineRule="auto"/>
        <w:jc w:val="both"/>
        <w:rPr>
          <w:rFonts w:ascii="Maiandra GD" w:eastAsia="Times New Roman" w:hAnsi="Maiandra GD" w:cs="Times New Roman"/>
          <w:noProof/>
          <w:sz w:val="24"/>
          <w:szCs w:val="24"/>
          <w:lang w:eastAsia="en-GB"/>
          <w:rPrChange w:id="49" w:author="A Smith NPS" w:date="2018-06-06T14:42:00Z">
            <w:rPr>
              <w:rFonts w:ascii="Calibri" w:eastAsia="Times New Roman" w:hAnsi="Calibri" w:cs="Times New Roman"/>
              <w:noProof/>
              <w:sz w:val="24"/>
              <w:szCs w:val="24"/>
              <w:lang w:eastAsia="en-GB"/>
            </w:rPr>
          </w:rPrChange>
        </w:rPr>
      </w:pPr>
      <w:r w:rsidRPr="009A6902">
        <w:rPr>
          <w:rFonts w:ascii="Maiandra GD" w:eastAsia="MS Mincho" w:hAnsi="Maiandra GD" w:cs="Times New Roman"/>
          <w:noProof/>
          <w:sz w:val="24"/>
          <w:szCs w:val="24"/>
          <w:lang w:val="en-US"/>
          <w:rPrChange w:id="50" w:author="A Smith NPS" w:date="2018-06-06T14:42:00Z">
            <w:rPr>
              <w:rFonts w:ascii="Arial" w:eastAsia="MS Mincho" w:hAnsi="Arial" w:cs="Times New Roman"/>
              <w:noProof/>
              <w:sz w:val="24"/>
              <w:szCs w:val="24"/>
              <w:lang w:val="en-US"/>
            </w:rPr>
          </w:rPrChange>
        </w:rPr>
        <w:t>8. Sharing personal data</w:t>
      </w:r>
      <w:r w:rsidRPr="009A6902">
        <w:rPr>
          <w:rFonts w:ascii="Maiandra GD" w:eastAsia="MS Mincho" w:hAnsi="Maiandra GD" w:cs="Times New Roman"/>
          <w:noProof/>
          <w:sz w:val="24"/>
          <w:szCs w:val="24"/>
          <w:lang w:val="en-US"/>
          <w:rPrChange w:id="51" w:author="A Smith NPS" w:date="2018-06-06T14:42:00Z">
            <w:rPr>
              <w:rFonts w:ascii="Arial" w:eastAsia="MS Mincho" w:hAnsi="Arial" w:cs="Times New Roman"/>
              <w:noProof/>
              <w:sz w:val="24"/>
              <w:szCs w:val="24"/>
              <w:lang w:val="en-US"/>
            </w:rPr>
          </w:rPrChange>
        </w:rPr>
        <w:tab/>
      </w:r>
      <w:r w:rsidRPr="009A6902">
        <w:rPr>
          <w:rFonts w:ascii="Maiandra GD" w:eastAsia="MS Mincho" w:hAnsi="Maiandra GD" w:cs="Times New Roman"/>
          <w:noProof/>
          <w:sz w:val="24"/>
          <w:szCs w:val="24"/>
          <w:lang w:val="en-US"/>
          <w:rPrChange w:id="52" w:author="A Smith NPS" w:date="2018-06-06T14:42:00Z">
            <w:rPr>
              <w:rFonts w:ascii="Arial" w:eastAsia="MS Mincho" w:hAnsi="Arial" w:cs="Times New Roman"/>
              <w:noProof/>
              <w:sz w:val="24"/>
              <w:szCs w:val="24"/>
              <w:lang w:val="en-US"/>
            </w:rPr>
          </w:rPrChange>
        </w:rPr>
        <w:fldChar w:fldCharType="begin"/>
      </w:r>
      <w:r w:rsidRPr="009A6902">
        <w:rPr>
          <w:rFonts w:ascii="Maiandra GD" w:eastAsia="MS Mincho" w:hAnsi="Maiandra GD" w:cs="Times New Roman"/>
          <w:noProof/>
          <w:sz w:val="24"/>
          <w:szCs w:val="24"/>
          <w:lang w:val="en-US"/>
          <w:rPrChange w:id="53" w:author="A Smith NPS" w:date="2018-06-06T14:42:00Z">
            <w:rPr>
              <w:rFonts w:ascii="Arial" w:eastAsia="MS Mincho" w:hAnsi="Arial" w:cs="Times New Roman"/>
              <w:noProof/>
              <w:sz w:val="24"/>
              <w:szCs w:val="24"/>
              <w:lang w:val="en-US"/>
            </w:rPr>
          </w:rPrChange>
        </w:rPr>
        <w:instrText xml:space="preserve"> PAGEREF _Toc508178034 \h </w:instrText>
      </w:r>
      <w:r w:rsidRPr="009A6902">
        <w:rPr>
          <w:rFonts w:ascii="Maiandra GD" w:eastAsia="MS Mincho" w:hAnsi="Maiandra GD" w:cs="Times New Roman"/>
          <w:noProof/>
          <w:sz w:val="24"/>
          <w:szCs w:val="24"/>
          <w:lang w:val="en-US"/>
          <w:rPrChange w:id="54" w:author="A Smith NPS" w:date="2018-06-06T14:42:00Z">
            <w:rPr>
              <w:rFonts w:ascii="Maiandra GD" w:eastAsia="MS Mincho" w:hAnsi="Maiandra GD" w:cs="Times New Roman"/>
              <w:noProof/>
              <w:sz w:val="24"/>
              <w:szCs w:val="24"/>
              <w:lang w:val="en-US"/>
            </w:rPr>
          </w:rPrChange>
        </w:rPr>
      </w:r>
      <w:r w:rsidRPr="009A6902">
        <w:rPr>
          <w:rFonts w:ascii="Maiandra GD" w:eastAsia="MS Mincho" w:hAnsi="Maiandra GD" w:cs="Times New Roman"/>
          <w:noProof/>
          <w:sz w:val="24"/>
          <w:szCs w:val="24"/>
          <w:lang w:val="en-US"/>
          <w:rPrChange w:id="55" w:author="A Smith NPS" w:date="2018-06-06T14:42:00Z">
            <w:rPr>
              <w:rFonts w:ascii="Arial" w:eastAsia="MS Mincho" w:hAnsi="Arial" w:cs="Times New Roman"/>
              <w:noProof/>
              <w:sz w:val="24"/>
              <w:szCs w:val="24"/>
              <w:lang w:val="en-US"/>
            </w:rPr>
          </w:rPrChange>
        </w:rPr>
        <w:fldChar w:fldCharType="separate"/>
      </w:r>
      <w:r w:rsidR="0030351A" w:rsidRPr="009A6902">
        <w:rPr>
          <w:rFonts w:ascii="Maiandra GD" w:eastAsia="MS Mincho" w:hAnsi="Maiandra GD" w:cs="Times New Roman"/>
          <w:noProof/>
          <w:sz w:val="24"/>
          <w:szCs w:val="24"/>
          <w:lang w:val="en-US"/>
        </w:rPr>
        <w:t>5</w:t>
      </w:r>
      <w:r w:rsidRPr="009A6902">
        <w:rPr>
          <w:rFonts w:ascii="Maiandra GD" w:eastAsia="MS Mincho" w:hAnsi="Maiandra GD" w:cs="Times New Roman"/>
          <w:noProof/>
          <w:sz w:val="24"/>
          <w:szCs w:val="24"/>
          <w:lang w:val="en-US"/>
          <w:rPrChange w:id="56" w:author="A Smith NPS" w:date="2018-06-06T14:42:00Z">
            <w:rPr>
              <w:rFonts w:ascii="Arial" w:eastAsia="MS Mincho" w:hAnsi="Arial" w:cs="Times New Roman"/>
              <w:noProof/>
              <w:sz w:val="24"/>
              <w:szCs w:val="24"/>
              <w:lang w:val="en-US"/>
            </w:rPr>
          </w:rPrChange>
        </w:rPr>
        <w:fldChar w:fldCharType="end"/>
      </w:r>
    </w:p>
    <w:p w:rsidR="00234F71" w:rsidRPr="009A6902" w:rsidRDefault="00234F71" w:rsidP="00480B32">
      <w:pPr>
        <w:tabs>
          <w:tab w:val="right" w:leader="dot" w:pos="9338"/>
        </w:tabs>
        <w:spacing w:before="120" w:after="120" w:line="240" w:lineRule="auto"/>
        <w:jc w:val="both"/>
        <w:rPr>
          <w:rFonts w:ascii="Maiandra GD" w:eastAsia="Times New Roman" w:hAnsi="Maiandra GD" w:cs="Times New Roman"/>
          <w:noProof/>
          <w:sz w:val="24"/>
          <w:szCs w:val="24"/>
          <w:lang w:eastAsia="en-GB"/>
          <w:rPrChange w:id="57" w:author="A Smith NPS" w:date="2018-06-06T14:42:00Z">
            <w:rPr>
              <w:rFonts w:ascii="Calibri" w:eastAsia="Times New Roman" w:hAnsi="Calibri" w:cs="Times New Roman"/>
              <w:noProof/>
              <w:sz w:val="24"/>
              <w:szCs w:val="24"/>
              <w:lang w:eastAsia="en-GB"/>
            </w:rPr>
          </w:rPrChange>
        </w:rPr>
      </w:pPr>
      <w:r w:rsidRPr="009A6902">
        <w:rPr>
          <w:rFonts w:ascii="Maiandra GD" w:eastAsia="MS Mincho" w:hAnsi="Maiandra GD" w:cs="Times New Roman"/>
          <w:noProof/>
          <w:sz w:val="24"/>
          <w:szCs w:val="24"/>
          <w:lang w:val="en-US"/>
          <w:rPrChange w:id="58" w:author="A Smith NPS" w:date="2018-06-06T14:42:00Z">
            <w:rPr>
              <w:rFonts w:ascii="Arial" w:eastAsia="MS Mincho" w:hAnsi="Arial" w:cs="Times New Roman"/>
              <w:noProof/>
              <w:sz w:val="24"/>
              <w:szCs w:val="24"/>
              <w:lang w:val="en-US"/>
            </w:rPr>
          </w:rPrChange>
        </w:rPr>
        <w:t>9. Subject access requests and other rights of individuals</w:t>
      </w:r>
      <w:r w:rsidRPr="009A6902">
        <w:rPr>
          <w:rFonts w:ascii="Maiandra GD" w:eastAsia="MS Mincho" w:hAnsi="Maiandra GD" w:cs="Times New Roman"/>
          <w:noProof/>
          <w:sz w:val="24"/>
          <w:szCs w:val="24"/>
          <w:lang w:val="en-US"/>
          <w:rPrChange w:id="59" w:author="A Smith NPS" w:date="2018-06-06T14:42:00Z">
            <w:rPr>
              <w:rFonts w:ascii="Arial" w:eastAsia="MS Mincho" w:hAnsi="Arial" w:cs="Times New Roman"/>
              <w:noProof/>
              <w:sz w:val="24"/>
              <w:szCs w:val="24"/>
              <w:lang w:val="en-US"/>
            </w:rPr>
          </w:rPrChange>
        </w:rPr>
        <w:tab/>
      </w:r>
      <w:r w:rsidRPr="009A6902">
        <w:rPr>
          <w:rFonts w:ascii="Maiandra GD" w:eastAsia="MS Mincho" w:hAnsi="Maiandra GD" w:cs="Times New Roman"/>
          <w:noProof/>
          <w:sz w:val="24"/>
          <w:szCs w:val="24"/>
          <w:lang w:val="en-US"/>
          <w:rPrChange w:id="60" w:author="A Smith NPS" w:date="2018-06-06T14:42:00Z">
            <w:rPr>
              <w:rFonts w:ascii="Arial" w:eastAsia="MS Mincho" w:hAnsi="Arial" w:cs="Times New Roman"/>
              <w:noProof/>
              <w:sz w:val="24"/>
              <w:szCs w:val="24"/>
              <w:lang w:val="en-US"/>
            </w:rPr>
          </w:rPrChange>
        </w:rPr>
        <w:fldChar w:fldCharType="begin"/>
      </w:r>
      <w:r w:rsidRPr="009A6902">
        <w:rPr>
          <w:rFonts w:ascii="Maiandra GD" w:eastAsia="MS Mincho" w:hAnsi="Maiandra GD" w:cs="Times New Roman"/>
          <w:noProof/>
          <w:sz w:val="24"/>
          <w:szCs w:val="24"/>
          <w:lang w:val="en-US"/>
          <w:rPrChange w:id="61" w:author="A Smith NPS" w:date="2018-06-06T14:42:00Z">
            <w:rPr>
              <w:rFonts w:ascii="Arial" w:eastAsia="MS Mincho" w:hAnsi="Arial" w:cs="Times New Roman"/>
              <w:noProof/>
              <w:sz w:val="24"/>
              <w:szCs w:val="24"/>
              <w:lang w:val="en-US"/>
            </w:rPr>
          </w:rPrChange>
        </w:rPr>
        <w:instrText xml:space="preserve"> PAGEREF _Toc508178035 \h </w:instrText>
      </w:r>
      <w:r w:rsidRPr="009A6902">
        <w:rPr>
          <w:rFonts w:ascii="Maiandra GD" w:eastAsia="MS Mincho" w:hAnsi="Maiandra GD" w:cs="Times New Roman"/>
          <w:noProof/>
          <w:sz w:val="24"/>
          <w:szCs w:val="24"/>
          <w:lang w:val="en-US"/>
          <w:rPrChange w:id="62" w:author="A Smith NPS" w:date="2018-06-06T14:42:00Z">
            <w:rPr>
              <w:rFonts w:ascii="Maiandra GD" w:eastAsia="MS Mincho" w:hAnsi="Maiandra GD" w:cs="Times New Roman"/>
              <w:noProof/>
              <w:sz w:val="24"/>
              <w:szCs w:val="24"/>
              <w:lang w:val="en-US"/>
            </w:rPr>
          </w:rPrChange>
        </w:rPr>
      </w:r>
      <w:r w:rsidRPr="009A6902">
        <w:rPr>
          <w:rFonts w:ascii="Maiandra GD" w:eastAsia="MS Mincho" w:hAnsi="Maiandra GD" w:cs="Times New Roman"/>
          <w:noProof/>
          <w:sz w:val="24"/>
          <w:szCs w:val="24"/>
          <w:lang w:val="en-US"/>
          <w:rPrChange w:id="63" w:author="A Smith NPS" w:date="2018-06-06T14:42:00Z">
            <w:rPr>
              <w:rFonts w:ascii="Arial" w:eastAsia="MS Mincho" w:hAnsi="Arial" w:cs="Times New Roman"/>
              <w:noProof/>
              <w:sz w:val="24"/>
              <w:szCs w:val="24"/>
              <w:lang w:val="en-US"/>
            </w:rPr>
          </w:rPrChange>
        </w:rPr>
        <w:fldChar w:fldCharType="separate"/>
      </w:r>
      <w:r w:rsidR="0030351A" w:rsidRPr="009A6902">
        <w:rPr>
          <w:rFonts w:ascii="Maiandra GD" w:eastAsia="MS Mincho" w:hAnsi="Maiandra GD" w:cs="Times New Roman"/>
          <w:noProof/>
          <w:sz w:val="24"/>
          <w:szCs w:val="24"/>
          <w:lang w:val="en-US"/>
        </w:rPr>
        <w:t>6</w:t>
      </w:r>
      <w:r w:rsidRPr="009A6902">
        <w:rPr>
          <w:rFonts w:ascii="Maiandra GD" w:eastAsia="MS Mincho" w:hAnsi="Maiandra GD" w:cs="Times New Roman"/>
          <w:noProof/>
          <w:sz w:val="24"/>
          <w:szCs w:val="24"/>
          <w:lang w:val="en-US"/>
          <w:rPrChange w:id="64" w:author="A Smith NPS" w:date="2018-06-06T14:42:00Z">
            <w:rPr>
              <w:rFonts w:ascii="Arial" w:eastAsia="MS Mincho" w:hAnsi="Arial" w:cs="Times New Roman"/>
              <w:noProof/>
              <w:sz w:val="24"/>
              <w:szCs w:val="24"/>
              <w:lang w:val="en-US"/>
            </w:rPr>
          </w:rPrChange>
        </w:rPr>
        <w:fldChar w:fldCharType="end"/>
      </w:r>
    </w:p>
    <w:p w:rsidR="00234F71" w:rsidRPr="009A6902" w:rsidRDefault="00234F71" w:rsidP="00480B32">
      <w:pPr>
        <w:tabs>
          <w:tab w:val="right" w:leader="dot" w:pos="9338"/>
        </w:tabs>
        <w:spacing w:before="120" w:after="120" w:line="240" w:lineRule="auto"/>
        <w:jc w:val="both"/>
        <w:rPr>
          <w:rFonts w:ascii="Maiandra GD" w:eastAsia="Times New Roman" w:hAnsi="Maiandra GD" w:cs="Times New Roman"/>
          <w:noProof/>
          <w:sz w:val="24"/>
          <w:szCs w:val="24"/>
          <w:lang w:eastAsia="en-GB"/>
          <w:rPrChange w:id="65" w:author="A Smith NPS" w:date="2018-06-06T14:42:00Z">
            <w:rPr>
              <w:rFonts w:ascii="Calibri" w:eastAsia="Times New Roman" w:hAnsi="Calibri" w:cs="Times New Roman"/>
              <w:noProof/>
              <w:sz w:val="24"/>
              <w:szCs w:val="24"/>
              <w:lang w:eastAsia="en-GB"/>
            </w:rPr>
          </w:rPrChange>
        </w:rPr>
      </w:pPr>
      <w:r w:rsidRPr="009A6902">
        <w:rPr>
          <w:rFonts w:ascii="Maiandra GD" w:eastAsia="MS Mincho" w:hAnsi="Maiandra GD" w:cs="Times New Roman"/>
          <w:noProof/>
          <w:sz w:val="24"/>
          <w:szCs w:val="24"/>
          <w:lang w:val="en-US"/>
          <w:rPrChange w:id="66" w:author="A Smith NPS" w:date="2018-06-06T14:42:00Z">
            <w:rPr>
              <w:rFonts w:ascii="Arial" w:eastAsia="MS Mincho" w:hAnsi="Arial" w:cs="Times New Roman"/>
              <w:noProof/>
              <w:sz w:val="24"/>
              <w:szCs w:val="24"/>
              <w:lang w:val="en-US"/>
            </w:rPr>
          </w:rPrChange>
        </w:rPr>
        <w:t>10. Parental requests to see the educational record</w:t>
      </w:r>
      <w:r w:rsidRPr="009A6902">
        <w:rPr>
          <w:rFonts w:ascii="Maiandra GD" w:eastAsia="MS Mincho" w:hAnsi="Maiandra GD" w:cs="Times New Roman"/>
          <w:noProof/>
          <w:sz w:val="24"/>
          <w:szCs w:val="24"/>
          <w:lang w:val="en-US"/>
          <w:rPrChange w:id="67" w:author="A Smith NPS" w:date="2018-06-06T14:42:00Z">
            <w:rPr>
              <w:rFonts w:ascii="Arial" w:eastAsia="MS Mincho" w:hAnsi="Arial" w:cs="Times New Roman"/>
              <w:noProof/>
              <w:sz w:val="24"/>
              <w:szCs w:val="24"/>
              <w:lang w:val="en-US"/>
            </w:rPr>
          </w:rPrChange>
        </w:rPr>
        <w:tab/>
      </w:r>
      <w:r w:rsidRPr="009A6902">
        <w:rPr>
          <w:rFonts w:ascii="Maiandra GD" w:eastAsia="MS Mincho" w:hAnsi="Maiandra GD" w:cs="Times New Roman"/>
          <w:noProof/>
          <w:sz w:val="24"/>
          <w:szCs w:val="24"/>
          <w:lang w:val="en-US"/>
          <w:rPrChange w:id="68" w:author="A Smith NPS" w:date="2018-06-06T14:42:00Z">
            <w:rPr>
              <w:rFonts w:ascii="Arial" w:eastAsia="MS Mincho" w:hAnsi="Arial" w:cs="Times New Roman"/>
              <w:noProof/>
              <w:sz w:val="24"/>
              <w:szCs w:val="24"/>
              <w:lang w:val="en-US"/>
            </w:rPr>
          </w:rPrChange>
        </w:rPr>
        <w:fldChar w:fldCharType="begin"/>
      </w:r>
      <w:r w:rsidRPr="009A6902">
        <w:rPr>
          <w:rFonts w:ascii="Maiandra GD" w:eastAsia="MS Mincho" w:hAnsi="Maiandra GD" w:cs="Times New Roman"/>
          <w:noProof/>
          <w:sz w:val="24"/>
          <w:szCs w:val="24"/>
          <w:lang w:val="en-US"/>
          <w:rPrChange w:id="69" w:author="A Smith NPS" w:date="2018-06-06T14:42:00Z">
            <w:rPr>
              <w:rFonts w:ascii="Arial" w:eastAsia="MS Mincho" w:hAnsi="Arial" w:cs="Times New Roman"/>
              <w:noProof/>
              <w:sz w:val="24"/>
              <w:szCs w:val="24"/>
              <w:lang w:val="en-US"/>
            </w:rPr>
          </w:rPrChange>
        </w:rPr>
        <w:instrText xml:space="preserve"> PAGEREF _Toc508178036 \h </w:instrText>
      </w:r>
      <w:r w:rsidRPr="009A6902">
        <w:rPr>
          <w:rFonts w:ascii="Maiandra GD" w:eastAsia="MS Mincho" w:hAnsi="Maiandra GD" w:cs="Times New Roman"/>
          <w:noProof/>
          <w:sz w:val="24"/>
          <w:szCs w:val="24"/>
          <w:lang w:val="en-US"/>
          <w:rPrChange w:id="70" w:author="A Smith NPS" w:date="2018-06-06T14:42:00Z">
            <w:rPr>
              <w:rFonts w:ascii="Maiandra GD" w:eastAsia="MS Mincho" w:hAnsi="Maiandra GD" w:cs="Times New Roman"/>
              <w:noProof/>
              <w:sz w:val="24"/>
              <w:szCs w:val="24"/>
              <w:lang w:val="en-US"/>
            </w:rPr>
          </w:rPrChange>
        </w:rPr>
      </w:r>
      <w:r w:rsidRPr="009A6902">
        <w:rPr>
          <w:rFonts w:ascii="Maiandra GD" w:eastAsia="MS Mincho" w:hAnsi="Maiandra GD" w:cs="Times New Roman"/>
          <w:noProof/>
          <w:sz w:val="24"/>
          <w:szCs w:val="24"/>
          <w:lang w:val="en-US"/>
          <w:rPrChange w:id="71" w:author="A Smith NPS" w:date="2018-06-06T14:42:00Z">
            <w:rPr>
              <w:rFonts w:ascii="Arial" w:eastAsia="MS Mincho" w:hAnsi="Arial" w:cs="Times New Roman"/>
              <w:noProof/>
              <w:sz w:val="24"/>
              <w:szCs w:val="24"/>
              <w:lang w:val="en-US"/>
            </w:rPr>
          </w:rPrChange>
        </w:rPr>
        <w:fldChar w:fldCharType="separate"/>
      </w:r>
      <w:r w:rsidR="0030351A" w:rsidRPr="009A6902">
        <w:rPr>
          <w:rFonts w:ascii="Maiandra GD" w:eastAsia="MS Mincho" w:hAnsi="Maiandra GD" w:cs="Times New Roman"/>
          <w:noProof/>
          <w:sz w:val="24"/>
          <w:szCs w:val="24"/>
          <w:lang w:val="en-US"/>
        </w:rPr>
        <w:t>7</w:t>
      </w:r>
      <w:r w:rsidRPr="009A6902">
        <w:rPr>
          <w:rFonts w:ascii="Maiandra GD" w:eastAsia="MS Mincho" w:hAnsi="Maiandra GD" w:cs="Times New Roman"/>
          <w:noProof/>
          <w:sz w:val="24"/>
          <w:szCs w:val="24"/>
          <w:lang w:val="en-US"/>
          <w:rPrChange w:id="72" w:author="A Smith NPS" w:date="2018-06-06T14:42:00Z">
            <w:rPr>
              <w:rFonts w:ascii="Arial" w:eastAsia="MS Mincho" w:hAnsi="Arial" w:cs="Times New Roman"/>
              <w:noProof/>
              <w:sz w:val="24"/>
              <w:szCs w:val="24"/>
              <w:lang w:val="en-US"/>
            </w:rPr>
          </w:rPrChange>
        </w:rPr>
        <w:fldChar w:fldCharType="end"/>
      </w:r>
    </w:p>
    <w:p w:rsidR="00234F71" w:rsidRPr="009A6902" w:rsidRDefault="00234F71" w:rsidP="00480B32">
      <w:pPr>
        <w:tabs>
          <w:tab w:val="right" w:leader="dot" w:pos="9338"/>
        </w:tabs>
        <w:spacing w:before="120" w:after="120" w:line="240" w:lineRule="auto"/>
        <w:jc w:val="both"/>
        <w:rPr>
          <w:rFonts w:ascii="Maiandra GD" w:eastAsia="Times New Roman" w:hAnsi="Maiandra GD" w:cs="Times New Roman"/>
          <w:noProof/>
          <w:sz w:val="24"/>
          <w:szCs w:val="24"/>
          <w:lang w:eastAsia="en-GB"/>
          <w:rPrChange w:id="73" w:author="A Smith NPS" w:date="2018-06-06T14:42:00Z">
            <w:rPr>
              <w:rFonts w:ascii="Calibri" w:eastAsia="Times New Roman" w:hAnsi="Calibri" w:cs="Times New Roman"/>
              <w:noProof/>
              <w:sz w:val="24"/>
              <w:szCs w:val="24"/>
              <w:lang w:eastAsia="en-GB"/>
            </w:rPr>
          </w:rPrChange>
        </w:rPr>
      </w:pPr>
      <w:r w:rsidRPr="009A6902">
        <w:rPr>
          <w:rFonts w:ascii="Maiandra GD" w:eastAsia="MS Mincho" w:hAnsi="Maiandra GD" w:cs="Times New Roman"/>
          <w:noProof/>
          <w:sz w:val="24"/>
          <w:szCs w:val="24"/>
          <w:lang w:val="en-US"/>
          <w:rPrChange w:id="74" w:author="A Smith NPS" w:date="2018-06-06T14:42:00Z">
            <w:rPr>
              <w:rFonts w:ascii="Arial" w:eastAsia="MS Mincho" w:hAnsi="Arial" w:cs="Times New Roman"/>
              <w:noProof/>
              <w:sz w:val="24"/>
              <w:szCs w:val="24"/>
              <w:lang w:val="en-US"/>
            </w:rPr>
          </w:rPrChange>
        </w:rPr>
        <w:t xml:space="preserve">11. </w:t>
      </w:r>
      <w:r w:rsidR="0030351A" w:rsidRPr="009A6902">
        <w:rPr>
          <w:rFonts w:ascii="Maiandra GD" w:eastAsia="MS Mincho" w:hAnsi="Maiandra GD" w:cs="Times New Roman"/>
          <w:noProof/>
          <w:sz w:val="24"/>
          <w:szCs w:val="24"/>
          <w:lang w:val="en-US"/>
        </w:rPr>
        <w:t>Photogr</w:t>
      </w:r>
      <w:r w:rsidRPr="009A6902">
        <w:rPr>
          <w:rFonts w:ascii="Maiandra GD" w:eastAsia="MS Mincho" w:hAnsi="Maiandra GD" w:cs="Times New Roman"/>
          <w:noProof/>
          <w:sz w:val="24"/>
          <w:szCs w:val="24"/>
          <w:lang w:val="en-US"/>
          <w:rPrChange w:id="75" w:author="A Smith NPS" w:date="2018-06-06T14:42:00Z">
            <w:rPr>
              <w:rFonts w:ascii="Arial" w:eastAsia="MS Mincho" w:hAnsi="Arial" w:cs="Times New Roman"/>
              <w:noProof/>
              <w:sz w:val="24"/>
              <w:szCs w:val="24"/>
              <w:lang w:val="en-US"/>
            </w:rPr>
          </w:rPrChange>
        </w:rPr>
        <w:t>aphs and videos</w:t>
      </w:r>
      <w:r w:rsidRPr="009A6902">
        <w:rPr>
          <w:rFonts w:ascii="Maiandra GD" w:eastAsia="MS Mincho" w:hAnsi="Maiandra GD" w:cs="Times New Roman"/>
          <w:noProof/>
          <w:sz w:val="24"/>
          <w:szCs w:val="24"/>
          <w:lang w:val="en-US"/>
          <w:rPrChange w:id="76" w:author="A Smith NPS" w:date="2018-06-06T14:42:00Z">
            <w:rPr>
              <w:rFonts w:ascii="Arial" w:eastAsia="MS Mincho" w:hAnsi="Arial" w:cs="Times New Roman"/>
              <w:noProof/>
              <w:sz w:val="24"/>
              <w:szCs w:val="24"/>
              <w:lang w:val="en-US"/>
            </w:rPr>
          </w:rPrChange>
        </w:rPr>
        <w:tab/>
      </w:r>
      <w:r w:rsidR="0030351A" w:rsidRPr="009A6902">
        <w:rPr>
          <w:rFonts w:ascii="Maiandra GD" w:eastAsia="MS Mincho" w:hAnsi="Maiandra GD" w:cs="Times New Roman"/>
          <w:noProof/>
          <w:sz w:val="24"/>
          <w:szCs w:val="24"/>
          <w:lang w:val="en-US"/>
        </w:rPr>
        <w:t>8</w:t>
      </w:r>
    </w:p>
    <w:p w:rsidR="00234F71" w:rsidRPr="009A6902" w:rsidRDefault="00234F71" w:rsidP="00480B32">
      <w:pPr>
        <w:tabs>
          <w:tab w:val="right" w:leader="dot" w:pos="9338"/>
        </w:tabs>
        <w:spacing w:before="120" w:after="120" w:line="240" w:lineRule="auto"/>
        <w:jc w:val="both"/>
        <w:rPr>
          <w:rFonts w:ascii="Maiandra GD" w:eastAsia="Times New Roman" w:hAnsi="Maiandra GD" w:cs="Times New Roman"/>
          <w:noProof/>
          <w:sz w:val="24"/>
          <w:szCs w:val="24"/>
          <w:lang w:eastAsia="en-GB"/>
          <w:rPrChange w:id="77" w:author="A Smith NPS" w:date="2018-06-06T14:42:00Z">
            <w:rPr>
              <w:rFonts w:ascii="Calibri" w:eastAsia="Times New Roman" w:hAnsi="Calibri" w:cs="Times New Roman"/>
              <w:noProof/>
              <w:sz w:val="24"/>
              <w:szCs w:val="24"/>
              <w:lang w:eastAsia="en-GB"/>
            </w:rPr>
          </w:rPrChange>
        </w:rPr>
      </w:pPr>
      <w:r w:rsidRPr="009A6902">
        <w:rPr>
          <w:rFonts w:ascii="Maiandra GD" w:eastAsia="MS Mincho" w:hAnsi="Maiandra GD" w:cs="Times New Roman"/>
          <w:noProof/>
          <w:sz w:val="24"/>
          <w:szCs w:val="24"/>
          <w:lang w:val="en-US"/>
          <w:rPrChange w:id="78" w:author="A Smith NPS" w:date="2018-06-06T14:42:00Z">
            <w:rPr>
              <w:rFonts w:ascii="Arial" w:eastAsia="MS Mincho" w:hAnsi="Arial" w:cs="Times New Roman"/>
              <w:noProof/>
              <w:sz w:val="24"/>
              <w:szCs w:val="24"/>
              <w:lang w:val="en-US"/>
            </w:rPr>
          </w:rPrChange>
        </w:rPr>
        <w:t>1</w:t>
      </w:r>
      <w:r w:rsidR="0030351A" w:rsidRPr="009A6902">
        <w:rPr>
          <w:rFonts w:ascii="Maiandra GD" w:eastAsia="MS Mincho" w:hAnsi="Maiandra GD" w:cs="Times New Roman"/>
          <w:noProof/>
          <w:sz w:val="24"/>
          <w:szCs w:val="24"/>
          <w:lang w:val="en-US"/>
        </w:rPr>
        <w:t>2</w:t>
      </w:r>
      <w:r w:rsidRPr="009A6902">
        <w:rPr>
          <w:rFonts w:ascii="Maiandra GD" w:eastAsia="MS Mincho" w:hAnsi="Maiandra GD" w:cs="Times New Roman"/>
          <w:noProof/>
          <w:sz w:val="24"/>
          <w:szCs w:val="24"/>
          <w:lang w:val="en-US"/>
          <w:rPrChange w:id="79" w:author="A Smith NPS" w:date="2018-06-06T14:42:00Z">
            <w:rPr>
              <w:rFonts w:ascii="Arial" w:eastAsia="MS Mincho" w:hAnsi="Arial" w:cs="Times New Roman"/>
              <w:noProof/>
              <w:sz w:val="24"/>
              <w:szCs w:val="24"/>
              <w:lang w:val="en-US"/>
            </w:rPr>
          </w:rPrChange>
        </w:rPr>
        <w:t>. Data protection by design and default</w:t>
      </w:r>
      <w:r w:rsidRPr="009A6902">
        <w:rPr>
          <w:rFonts w:ascii="Maiandra GD" w:eastAsia="MS Mincho" w:hAnsi="Maiandra GD" w:cs="Times New Roman"/>
          <w:noProof/>
          <w:sz w:val="24"/>
          <w:szCs w:val="24"/>
          <w:lang w:val="en-US"/>
          <w:rPrChange w:id="80" w:author="A Smith NPS" w:date="2018-06-06T14:42:00Z">
            <w:rPr>
              <w:rFonts w:ascii="Arial" w:eastAsia="MS Mincho" w:hAnsi="Arial" w:cs="Times New Roman"/>
              <w:noProof/>
              <w:sz w:val="24"/>
              <w:szCs w:val="24"/>
              <w:lang w:val="en-US"/>
            </w:rPr>
          </w:rPrChange>
        </w:rPr>
        <w:tab/>
      </w:r>
      <w:r w:rsidRPr="009A6902">
        <w:rPr>
          <w:rFonts w:ascii="Maiandra GD" w:eastAsia="MS Mincho" w:hAnsi="Maiandra GD" w:cs="Times New Roman"/>
          <w:noProof/>
          <w:sz w:val="24"/>
          <w:szCs w:val="24"/>
          <w:lang w:val="en-US"/>
          <w:rPrChange w:id="81" w:author="A Smith NPS" w:date="2018-06-06T14:42:00Z">
            <w:rPr>
              <w:rFonts w:ascii="Arial" w:eastAsia="MS Mincho" w:hAnsi="Arial" w:cs="Times New Roman"/>
              <w:noProof/>
              <w:sz w:val="24"/>
              <w:szCs w:val="24"/>
              <w:lang w:val="en-US"/>
            </w:rPr>
          </w:rPrChange>
        </w:rPr>
        <w:fldChar w:fldCharType="begin"/>
      </w:r>
      <w:r w:rsidRPr="009A6902">
        <w:rPr>
          <w:rFonts w:ascii="Maiandra GD" w:eastAsia="MS Mincho" w:hAnsi="Maiandra GD" w:cs="Times New Roman"/>
          <w:noProof/>
          <w:sz w:val="24"/>
          <w:szCs w:val="24"/>
          <w:lang w:val="en-US"/>
          <w:rPrChange w:id="82" w:author="A Smith NPS" w:date="2018-06-06T14:42:00Z">
            <w:rPr>
              <w:rFonts w:ascii="Arial" w:eastAsia="MS Mincho" w:hAnsi="Arial" w:cs="Times New Roman"/>
              <w:noProof/>
              <w:sz w:val="24"/>
              <w:szCs w:val="24"/>
              <w:lang w:val="en-US"/>
            </w:rPr>
          </w:rPrChange>
        </w:rPr>
        <w:instrText xml:space="preserve"> PAGEREF _Toc508178040 \h </w:instrText>
      </w:r>
      <w:r w:rsidRPr="009A6902">
        <w:rPr>
          <w:rFonts w:ascii="Maiandra GD" w:eastAsia="MS Mincho" w:hAnsi="Maiandra GD" w:cs="Times New Roman"/>
          <w:noProof/>
          <w:sz w:val="24"/>
          <w:szCs w:val="24"/>
          <w:lang w:val="en-US"/>
          <w:rPrChange w:id="83" w:author="A Smith NPS" w:date="2018-06-06T14:42:00Z">
            <w:rPr>
              <w:rFonts w:ascii="Maiandra GD" w:eastAsia="MS Mincho" w:hAnsi="Maiandra GD" w:cs="Times New Roman"/>
              <w:noProof/>
              <w:sz w:val="24"/>
              <w:szCs w:val="24"/>
              <w:lang w:val="en-US"/>
            </w:rPr>
          </w:rPrChange>
        </w:rPr>
      </w:r>
      <w:r w:rsidRPr="009A6902">
        <w:rPr>
          <w:rFonts w:ascii="Maiandra GD" w:eastAsia="MS Mincho" w:hAnsi="Maiandra GD" w:cs="Times New Roman"/>
          <w:noProof/>
          <w:sz w:val="24"/>
          <w:szCs w:val="24"/>
          <w:lang w:val="en-US"/>
          <w:rPrChange w:id="84" w:author="A Smith NPS" w:date="2018-06-06T14:42:00Z">
            <w:rPr>
              <w:rFonts w:ascii="Arial" w:eastAsia="MS Mincho" w:hAnsi="Arial" w:cs="Times New Roman"/>
              <w:noProof/>
              <w:sz w:val="24"/>
              <w:szCs w:val="24"/>
              <w:lang w:val="en-US"/>
            </w:rPr>
          </w:rPrChange>
        </w:rPr>
        <w:fldChar w:fldCharType="separate"/>
      </w:r>
      <w:r w:rsidR="0030351A" w:rsidRPr="009A6902">
        <w:rPr>
          <w:rFonts w:ascii="Maiandra GD" w:eastAsia="MS Mincho" w:hAnsi="Maiandra GD" w:cs="Times New Roman"/>
          <w:noProof/>
          <w:sz w:val="24"/>
          <w:szCs w:val="24"/>
          <w:lang w:val="en-US"/>
        </w:rPr>
        <w:t>8</w:t>
      </w:r>
      <w:r w:rsidRPr="009A6902">
        <w:rPr>
          <w:rFonts w:ascii="Maiandra GD" w:eastAsia="MS Mincho" w:hAnsi="Maiandra GD" w:cs="Times New Roman"/>
          <w:noProof/>
          <w:sz w:val="24"/>
          <w:szCs w:val="24"/>
          <w:lang w:val="en-US"/>
          <w:rPrChange w:id="85" w:author="A Smith NPS" w:date="2018-06-06T14:42:00Z">
            <w:rPr>
              <w:rFonts w:ascii="Arial" w:eastAsia="MS Mincho" w:hAnsi="Arial" w:cs="Times New Roman"/>
              <w:noProof/>
              <w:sz w:val="24"/>
              <w:szCs w:val="24"/>
              <w:lang w:val="en-US"/>
            </w:rPr>
          </w:rPrChange>
        </w:rPr>
        <w:fldChar w:fldCharType="end"/>
      </w:r>
    </w:p>
    <w:p w:rsidR="00234F71" w:rsidRPr="009A6902" w:rsidRDefault="00234F71" w:rsidP="00480B32">
      <w:pPr>
        <w:tabs>
          <w:tab w:val="right" w:leader="dot" w:pos="9338"/>
        </w:tabs>
        <w:spacing w:before="120" w:after="120" w:line="240" w:lineRule="auto"/>
        <w:jc w:val="both"/>
        <w:rPr>
          <w:rFonts w:ascii="Maiandra GD" w:eastAsia="Times New Roman" w:hAnsi="Maiandra GD" w:cs="Times New Roman"/>
          <w:noProof/>
          <w:sz w:val="24"/>
          <w:szCs w:val="24"/>
          <w:lang w:eastAsia="en-GB"/>
          <w:rPrChange w:id="86" w:author="A Smith NPS" w:date="2018-06-06T14:42:00Z">
            <w:rPr>
              <w:rFonts w:ascii="Calibri" w:eastAsia="Times New Roman" w:hAnsi="Calibri" w:cs="Times New Roman"/>
              <w:noProof/>
              <w:sz w:val="24"/>
              <w:szCs w:val="24"/>
              <w:lang w:eastAsia="en-GB"/>
            </w:rPr>
          </w:rPrChange>
        </w:rPr>
      </w:pPr>
      <w:r w:rsidRPr="009A6902">
        <w:rPr>
          <w:rFonts w:ascii="Maiandra GD" w:eastAsia="MS Mincho" w:hAnsi="Maiandra GD" w:cs="Times New Roman"/>
          <w:noProof/>
          <w:sz w:val="24"/>
          <w:szCs w:val="24"/>
          <w:lang w:val="en-US"/>
          <w:rPrChange w:id="87" w:author="A Smith NPS" w:date="2018-06-06T14:42:00Z">
            <w:rPr>
              <w:rFonts w:ascii="Arial" w:eastAsia="MS Mincho" w:hAnsi="Arial" w:cs="Times New Roman"/>
              <w:noProof/>
              <w:sz w:val="24"/>
              <w:szCs w:val="24"/>
              <w:lang w:val="en-US"/>
            </w:rPr>
          </w:rPrChange>
        </w:rPr>
        <w:t>1</w:t>
      </w:r>
      <w:r w:rsidR="0030351A" w:rsidRPr="009A6902">
        <w:rPr>
          <w:rFonts w:ascii="Maiandra GD" w:eastAsia="MS Mincho" w:hAnsi="Maiandra GD" w:cs="Times New Roman"/>
          <w:noProof/>
          <w:sz w:val="24"/>
          <w:szCs w:val="24"/>
          <w:lang w:val="en-US"/>
        </w:rPr>
        <w:t>3</w:t>
      </w:r>
      <w:r w:rsidRPr="009A6902">
        <w:rPr>
          <w:rFonts w:ascii="Maiandra GD" w:eastAsia="MS Mincho" w:hAnsi="Maiandra GD" w:cs="Times New Roman"/>
          <w:noProof/>
          <w:sz w:val="24"/>
          <w:szCs w:val="24"/>
          <w:lang w:val="en-US"/>
          <w:rPrChange w:id="88" w:author="A Smith NPS" w:date="2018-06-06T14:42:00Z">
            <w:rPr>
              <w:rFonts w:ascii="Arial" w:eastAsia="MS Mincho" w:hAnsi="Arial" w:cs="Times New Roman"/>
              <w:noProof/>
              <w:sz w:val="24"/>
              <w:szCs w:val="24"/>
              <w:lang w:val="en-US"/>
            </w:rPr>
          </w:rPrChange>
        </w:rPr>
        <w:t>. Data security and storage of records</w:t>
      </w:r>
      <w:r w:rsidRPr="009A6902">
        <w:rPr>
          <w:rFonts w:ascii="Maiandra GD" w:eastAsia="MS Mincho" w:hAnsi="Maiandra GD" w:cs="Times New Roman"/>
          <w:noProof/>
          <w:sz w:val="24"/>
          <w:szCs w:val="24"/>
          <w:lang w:val="en-US"/>
          <w:rPrChange w:id="89" w:author="A Smith NPS" w:date="2018-06-06T14:42:00Z">
            <w:rPr>
              <w:rFonts w:ascii="Arial" w:eastAsia="MS Mincho" w:hAnsi="Arial" w:cs="Times New Roman"/>
              <w:noProof/>
              <w:sz w:val="24"/>
              <w:szCs w:val="24"/>
              <w:lang w:val="en-US"/>
            </w:rPr>
          </w:rPrChange>
        </w:rPr>
        <w:tab/>
      </w:r>
      <w:r w:rsidRPr="009A6902">
        <w:rPr>
          <w:rFonts w:ascii="Maiandra GD" w:eastAsia="MS Mincho" w:hAnsi="Maiandra GD" w:cs="Times New Roman"/>
          <w:noProof/>
          <w:sz w:val="24"/>
          <w:szCs w:val="24"/>
          <w:lang w:val="en-US"/>
          <w:rPrChange w:id="90" w:author="A Smith NPS" w:date="2018-06-06T14:42:00Z">
            <w:rPr>
              <w:rFonts w:ascii="Arial" w:eastAsia="MS Mincho" w:hAnsi="Arial" w:cs="Times New Roman"/>
              <w:noProof/>
              <w:sz w:val="24"/>
              <w:szCs w:val="24"/>
              <w:lang w:val="en-US"/>
            </w:rPr>
          </w:rPrChange>
        </w:rPr>
        <w:fldChar w:fldCharType="begin"/>
      </w:r>
      <w:r w:rsidRPr="009A6902">
        <w:rPr>
          <w:rFonts w:ascii="Maiandra GD" w:eastAsia="MS Mincho" w:hAnsi="Maiandra GD" w:cs="Times New Roman"/>
          <w:noProof/>
          <w:sz w:val="24"/>
          <w:szCs w:val="24"/>
          <w:lang w:val="en-US"/>
          <w:rPrChange w:id="91" w:author="A Smith NPS" w:date="2018-06-06T14:42:00Z">
            <w:rPr>
              <w:rFonts w:ascii="Arial" w:eastAsia="MS Mincho" w:hAnsi="Arial" w:cs="Times New Roman"/>
              <w:noProof/>
              <w:sz w:val="24"/>
              <w:szCs w:val="24"/>
              <w:lang w:val="en-US"/>
            </w:rPr>
          </w:rPrChange>
        </w:rPr>
        <w:instrText xml:space="preserve"> PAGEREF _Toc508178041 \h </w:instrText>
      </w:r>
      <w:r w:rsidRPr="009A6902">
        <w:rPr>
          <w:rFonts w:ascii="Maiandra GD" w:eastAsia="MS Mincho" w:hAnsi="Maiandra GD" w:cs="Times New Roman"/>
          <w:noProof/>
          <w:sz w:val="24"/>
          <w:szCs w:val="24"/>
          <w:lang w:val="en-US"/>
          <w:rPrChange w:id="92" w:author="A Smith NPS" w:date="2018-06-06T14:42:00Z">
            <w:rPr>
              <w:rFonts w:ascii="Maiandra GD" w:eastAsia="MS Mincho" w:hAnsi="Maiandra GD" w:cs="Times New Roman"/>
              <w:noProof/>
              <w:sz w:val="24"/>
              <w:szCs w:val="24"/>
              <w:lang w:val="en-US"/>
            </w:rPr>
          </w:rPrChange>
        </w:rPr>
      </w:r>
      <w:r w:rsidRPr="009A6902">
        <w:rPr>
          <w:rFonts w:ascii="Maiandra GD" w:eastAsia="MS Mincho" w:hAnsi="Maiandra GD" w:cs="Times New Roman"/>
          <w:noProof/>
          <w:sz w:val="24"/>
          <w:szCs w:val="24"/>
          <w:lang w:val="en-US"/>
          <w:rPrChange w:id="93" w:author="A Smith NPS" w:date="2018-06-06T14:42:00Z">
            <w:rPr>
              <w:rFonts w:ascii="Arial" w:eastAsia="MS Mincho" w:hAnsi="Arial" w:cs="Times New Roman"/>
              <w:noProof/>
              <w:sz w:val="24"/>
              <w:szCs w:val="24"/>
              <w:lang w:val="en-US"/>
            </w:rPr>
          </w:rPrChange>
        </w:rPr>
        <w:fldChar w:fldCharType="separate"/>
      </w:r>
      <w:r w:rsidR="0030351A" w:rsidRPr="009A6902">
        <w:rPr>
          <w:rFonts w:ascii="Maiandra GD" w:eastAsia="MS Mincho" w:hAnsi="Maiandra GD" w:cs="Times New Roman"/>
          <w:noProof/>
          <w:sz w:val="24"/>
          <w:szCs w:val="24"/>
          <w:lang w:val="en-US"/>
        </w:rPr>
        <w:t>8</w:t>
      </w:r>
      <w:r w:rsidRPr="009A6902">
        <w:rPr>
          <w:rFonts w:ascii="Maiandra GD" w:eastAsia="MS Mincho" w:hAnsi="Maiandra GD" w:cs="Times New Roman"/>
          <w:noProof/>
          <w:sz w:val="24"/>
          <w:szCs w:val="24"/>
          <w:lang w:val="en-US"/>
          <w:rPrChange w:id="94" w:author="A Smith NPS" w:date="2018-06-06T14:42:00Z">
            <w:rPr>
              <w:rFonts w:ascii="Arial" w:eastAsia="MS Mincho" w:hAnsi="Arial" w:cs="Times New Roman"/>
              <w:noProof/>
              <w:sz w:val="24"/>
              <w:szCs w:val="24"/>
              <w:lang w:val="en-US"/>
            </w:rPr>
          </w:rPrChange>
        </w:rPr>
        <w:fldChar w:fldCharType="end"/>
      </w:r>
    </w:p>
    <w:p w:rsidR="00234F71" w:rsidRPr="009A6902" w:rsidRDefault="00234F71" w:rsidP="00480B32">
      <w:pPr>
        <w:tabs>
          <w:tab w:val="right" w:leader="dot" w:pos="9338"/>
        </w:tabs>
        <w:spacing w:before="120" w:after="120" w:line="240" w:lineRule="auto"/>
        <w:jc w:val="both"/>
        <w:rPr>
          <w:rFonts w:ascii="Maiandra GD" w:eastAsia="Times New Roman" w:hAnsi="Maiandra GD" w:cs="Times New Roman"/>
          <w:noProof/>
          <w:sz w:val="24"/>
          <w:szCs w:val="24"/>
          <w:lang w:eastAsia="en-GB"/>
          <w:rPrChange w:id="95" w:author="A Smith NPS" w:date="2018-06-06T14:42:00Z">
            <w:rPr>
              <w:rFonts w:ascii="Calibri" w:eastAsia="Times New Roman" w:hAnsi="Calibri" w:cs="Times New Roman"/>
              <w:noProof/>
              <w:sz w:val="24"/>
              <w:szCs w:val="24"/>
              <w:lang w:eastAsia="en-GB"/>
            </w:rPr>
          </w:rPrChange>
        </w:rPr>
      </w:pPr>
      <w:r w:rsidRPr="009A6902">
        <w:rPr>
          <w:rFonts w:ascii="Maiandra GD" w:eastAsia="MS Mincho" w:hAnsi="Maiandra GD" w:cs="Times New Roman"/>
          <w:noProof/>
          <w:sz w:val="24"/>
          <w:szCs w:val="24"/>
          <w:lang w:val="en-US"/>
          <w:rPrChange w:id="96" w:author="A Smith NPS" w:date="2018-06-06T14:42:00Z">
            <w:rPr>
              <w:rFonts w:ascii="Arial" w:eastAsia="MS Mincho" w:hAnsi="Arial" w:cs="Times New Roman"/>
              <w:noProof/>
              <w:sz w:val="24"/>
              <w:szCs w:val="24"/>
              <w:lang w:val="en-US"/>
            </w:rPr>
          </w:rPrChange>
        </w:rPr>
        <w:t>1</w:t>
      </w:r>
      <w:r w:rsidR="0030351A" w:rsidRPr="009A6902">
        <w:rPr>
          <w:rFonts w:ascii="Maiandra GD" w:eastAsia="MS Mincho" w:hAnsi="Maiandra GD" w:cs="Times New Roman"/>
          <w:noProof/>
          <w:sz w:val="24"/>
          <w:szCs w:val="24"/>
          <w:lang w:val="en-US"/>
        </w:rPr>
        <w:t>4</w:t>
      </w:r>
      <w:r w:rsidRPr="009A6902">
        <w:rPr>
          <w:rFonts w:ascii="Maiandra GD" w:eastAsia="MS Mincho" w:hAnsi="Maiandra GD" w:cs="Times New Roman"/>
          <w:noProof/>
          <w:sz w:val="24"/>
          <w:szCs w:val="24"/>
          <w:lang w:val="en-US"/>
          <w:rPrChange w:id="97" w:author="A Smith NPS" w:date="2018-06-06T14:42:00Z">
            <w:rPr>
              <w:rFonts w:ascii="Arial" w:eastAsia="MS Mincho" w:hAnsi="Arial" w:cs="Times New Roman"/>
              <w:noProof/>
              <w:sz w:val="24"/>
              <w:szCs w:val="24"/>
              <w:lang w:val="en-US"/>
            </w:rPr>
          </w:rPrChange>
        </w:rPr>
        <w:t>. Disposal of records</w:t>
      </w:r>
      <w:r w:rsidRPr="009A6902">
        <w:rPr>
          <w:rFonts w:ascii="Maiandra GD" w:eastAsia="MS Mincho" w:hAnsi="Maiandra GD" w:cs="Times New Roman"/>
          <w:noProof/>
          <w:sz w:val="24"/>
          <w:szCs w:val="24"/>
          <w:lang w:val="en-US"/>
          <w:rPrChange w:id="98" w:author="A Smith NPS" w:date="2018-06-06T14:42:00Z">
            <w:rPr>
              <w:rFonts w:ascii="Arial" w:eastAsia="MS Mincho" w:hAnsi="Arial" w:cs="Times New Roman"/>
              <w:noProof/>
              <w:sz w:val="24"/>
              <w:szCs w:val="24"/>
              <w:lang w:val="en-US"/>
            </w:rPr>
          </w:rPrChange>
        </w:rPr>
        <w:tab/>
      </w:r>
      <w:r w:rsidRPr="009A6902">
        <w:rPr>
          <w:rFonts w:ascii="Maiandra GD" w:eastAsia="MS Mincho" w:hAnsi="Maiandra GD" w:cs="Times New Roman"/>
          <w:noProof/>
          <w:sz w:val="24"/>
          <w:szCs w:val="24"/>
          <w:lang w:val="en-US"/>
          <w:rPrChange w:id="99" w:author="A Smith NPS" w:date="2018-06-06T14:42:00Z">
            <w:rPr>
              <w:rFonts w:ascii="Arial" w:eastAsia="MS Mincho" w:hAnsi="Arial" w:cs="Times New Roman"/>
              <w:noProof/>
              <w:sz w:val="24"/>
              <w:szCs w:val="24"/>
              <w:lang w:val="en-US"/>
            </w:rPr>
          </w:rPrChange>
        </w:rPr>
        <w:fldChar w:fldCharType="begin"/>
      </w:r>
      <w:r w:rsidRPr="009A6902">
        <w:rPr>
          <w:rFonts w:ascii="Maiandra GD" w:eastAsia="MS Mincho" w:hAnsi="Maiandra GD" w:cs="Times New Roman"/>
          <w:noProof/>
          <w:sz w:val="24"/>
          <w:szCs w:val="24"/>
          <w:lang w:val="en-US"/>
          <w:rPrChange w:id="100" w:author="A Smith NPS" w:date="2018-06-06T14:42:00Z">
            <w:rPr>
              <w:rFonts w:ascii="Arial" w:eastAsia="MS Mincho" w:hAnsi="Arial" w:cs="Times New Roman"/>
              <w:noProof/>
              <w:sz w:val="24"/>
              <w:szCs w:val="24"/>
              <w:lang w:val="en-US"/>
            </w:rPr>
          </w:rPrChange>
        </w:rPr>
        <w:instrText xml:space="preserve"> PAGEREF _Toc508178042 \h </w:instrText>
      </w:r>
      <w:r w:rsidRPr="009A6902">
        <w:rPr>
          <w:rFonts w:ascii="Maiandra GD" w:eastAsia="MS Mincho" w:hAnsi="Maiandra GD" w:cs="Times New Roman"/>
          <w:noProof/>
          <w:sz w:val="24"/>
          <w:szCs w:val="24"/>
          <w:lang w:val="en-US"/>
          <w:rPrChange w:id="101" w:author="A Smith NPS" w:date="2018-06-06T14:42:00Z">
            <w:rPr>
              <w:rFonts w:ascii="Maiandra GD" w:eastAsia="MS Mincho" w:hAnsi="Maiandra GD" w:cs="Times New Roman"/>
              <w:noProof/>
              <w:sz w:val="24"/>
              <w:szCs w:val="24"/>
              <w:lang w:val="en-US"/>
            </w:rPr>
          </w:rPrChange>
        </w:rPr>
      </w:r>
      <w:r w:rsidRPr="009A6902">
        <w:rPr>
          <w:rFonts w:ascii="Maiandra GD" w:eastAsia="MS Mincho" w:hAnsi="Maiandra GD" w:cs="Times New Roman"/>
          <w:noProof/>
          <w:sz w:val="24"/>
          <w:szCs w:val="24"/>
          <w:lang w:val="en-US"/>
          <w:rPrChange w:id="102" w:author="A Smith NPS" w:date="2018-06-06T14:42:00Z">
            <w:rPr>
              <w:rFonts w:ascii="Arial" w:eastAsia="MS Mincho" w:hAnsi="Arial" w:cs="Times New Roman"/>
              <w:noProof/>
              <w:sz w:val="24"/>
              <w:szCs w:val="24"/>
              <w:lang w:val="en-US"/>
            </w:rPr>
          </w:rPrChange>
        </w:rPr>
        <w:fldChar w:fldCharType="separate"/>
      </w:r>
      <w:r w:rsidR="0030351A" w:rsidRPr="009A6902">
        <w:rPr>
          <w:rFonts w:ascii="Maiandra GD" w:eastAsia="MS Mincho" w:hAnsi="Maiandra GD" w:cs="Times New Roman"/>
          <w:noProof/>
          <w:sz w:val="24"/>
          <w:szCs w:val="24"/>
          <w:lang w:val="en-US"/>
        </w:rPr>
        <w:t>9</w:t>
      </w:r>
      <w:r w:rsidRPr="009A6902">
        <w:rPr>
          <w:rFonts w:ascii="Maiandra GD" w:eastAsia="MS Mincho" w:hAnsi="Maiandra GD" w:cs="Times New Roman"/>
          <w:noProof/>
          <w:sz w:val="24"/>
          <w:szCs w:val="24"/>
          <w:lang w:val="en-US"/>
          <w:rPrChange w:id="103" w:author="A Smith NPS" w:date="2018-06-06T14:42:00Z">
            <w:rPr>
              <w:rFonts w:ascii="Arial" w:eastAsia="MS Mincho" w:hAnsi="Arial" w:cs="Times New Roman"/>
              <w:noProof/>
              <w:sz w:val="24"/>
              <w:szCs w:val="24"/>
              <w:lang w:val="en-US"/>
            </w:rPr>
          </w:rPrChange>
        </w:rPr>
        <w:fldChar w:fldCharType="end"/>
      </w:r>
    </w:p>
    <w:p w:rsidR="00234F71" w:rsidRPr="009A6902" w:rsidRDefault="00234F71" w:rsidP="00480B32">
      <w:pPr>
        <w:tabs>
          <w:tab w:val="right" w:leader="dot" w:pos="9338"/>
        </w:tabs>
        <w:spacing w:before="120" w:after="120" w:line="240" w:lineRule="auto"/>
        <w:jc w:val="both"/>
        <w:rPr>
          <w:rFonts w:ascii="Maiandra GD" w:eastAsia="Times New Roman" w:hAnsi="Maiandra GD" w:cs="Times New Roman"/>
          <w:noProof/>
          <w:sz w:val="24"/>
          <w:szCs w:val="24"/>
          <w:lang w:eastAsia="en-GB"/>
          <w:rPrChange w:id="104" w:author="A Smith NPS" w:date="2018-06-06T14:42:00Z">
            <w:rPr>
              <w:rFonts w:ascii="Calibri" w:eastAsia="Times New Roman" w:hAnsi="Calibri" w:cs="Times New Roman"/>
              <w:noProof/>
              <w:sz w:val="24"/>
              <w:szCs w:val="24"/>
              <w:lang w:eastAsia="en-GB"/>
            </w:rPr>
          </w:rPrChange>
        </w:rPr>
      </w:pPr>
      <w:r w:rsidRPr="009A6902">
        <w:rPr>
          <w:rFonts w:ascii="Maiandra GD" w:eastAsia="MS Mincho" w:hAnsi="Maiandra GD" w:cs="Times New Roman"/>
          <w:noProof/>
          <w:sz w:val="24"/>
          <w:szCs w:val="24"/>
          <w:lang w:val="en-US"/>
          <w:rPrChange w:id="105" w:author="A Smith NPS" w:date="2018-06-06T14:42:00Z">
            <w:rPr>
              <w:rFonts w:ascii="Arial" w:eastAsia="MS Mincho" w:hAnsi="Arial" w:cs="Times New Roman"/>
              <w:noProof/>
              <w:sz w:val="24"/>
              <w:szCs w:val="24"/>
              <w:lang w:val="en-US"/>
            </w:rPr>
          </w:rPrChange>
        </w:rPr>
        <w:t>1</w:t>
      </w:r>
      <w:r w:rsidR="0030351A" w:rsidRPr="009A6902">
        <w:rPr>
          <w:rFonts w:ascii="Maiandra GD" w:eastAsia="MS Mincho" w:hAnsi="Maiandra GD" w:cs="Times New Roman"/>
          <w:noProof/>
          <w:sz w:val="24"/>
          <w:szCs w:val="24"/>
          <w:lang w:val="en-US"/>
        </w:rPr>
        <w:t>5</w:t>
      </w:r>
      <w:r w:rsidRPr="009A6902">
        <w:rPr>
          <w:rFonts w:ascii="Maiandra GD" w:eastAsia="MS Mincho" w:hAnsi="Maiandra GD" w:cs="Times New Roman"/>
          <w:noProof/>
          <w:sz w:val="24"/>
          <w:szCs w:val="24"/>
          <w:lang w:val="en-US"/>
          <w:rPrChange w:id="106" w:author="A Smith NPS" w:date="2018-06-06T14:42:00Z">
            <w:rPr>
              <w:rFonts w:ascii="Arial" w:eastAsia="MS Mincho" w:hAnsi="Arial" w:cs="Times New Roman"/>
              <w:noProof/>
              <w:sz w:val="24"/>
              <w:szCs w:val="24"/>
              <w:lang w:val="en-US"/>
            </w:rPr>
          </w:rPrChange>
        </w:rPr>
        <w:t>. Personal data breaches</w:t>
      </w:r>
      <w:r w:rsidRPr="009A6902">
        <w:rPr>
          <w:rFonts w:ascii="Maiandra GD" w:eastAsia="MS Mincho" w:hAnsi="Maiandra GD" w:cs="Times New Roman"/>
          <w:noProof/>
          <w:sz w:val="24"/>
          <w:szCs w:val="24"/>
          <w:lang w:val="en-US"/>
          <w:rPrChange w:id="107" w:author="A Smith NPS" w:date="2018-06-06T14:42:00Z">
            <w:rPr>
              <w:rFonts w:ascii="Arial" w:eastAsia="MS Mincho" w:hAnsi="Arial" w:cs="Times New Roman"/>
              <w:noProof/>
              <w:sz w:val="24"/>
              <w:szCs w:val="24"/>
              <w:lang w:val="en-US"/>
            </w:rPr>
          </w:rPrChange>
        </w:rPr>
        <w:tab/>
      </w:r>
      <w:r w:rsidRPr="009A6902">
        <w:rPr>
          <w:rFonts w:ascii="Maiandra GD" w:eastAsia="MS Mincho" w:hAnsi="Maiandra GD" w:cs="Times New Roman"/>
          <w:noProof/>
          <w:sz w:val="24"/>
          <w:szCs w:val="24"/>
          <w:lang w:val="en-US"/>
          <w:rPrChange w:id="108" w:author="A Smith NPS" w:date="2018-06-06T14:42:00Z">
            <w:rPr>
              <w:rFonts w:ascii="Arial" w:eastAsia="MS Mincho" w:hAnsi="Arial" w:cs="Times New Roman"/>
              <w:noProof/>
              <w:sz w:val="24"/>
              <w:szCs w:val="24"/>
              <w:lang w:val="en-US"/>
            </w:rPr>
          </w:rPrChange>
        </w:rPr>
        <w:fldChar w:fldCharType="begin"/>
      </w:r>
      <w:r w:rsidRPr="009A6902">
        <w:rPr>
          <w:rFonts w:ascii="Maiandra GD" w:eastAsia="MS Mincho" w:hAnsi="Maiandra GD" w:cs="Times New Roman"/>
          <w:noProof/>
          <w:sz w:val="24"/>
          <w:szCs w:val="24"/>
          <w:lang w:val="en-US"/>
          <w:rPrChange w:id="109" w:author="A Smith NPS" w:date="2018-06-06T14:42:00Z">
            <w:rPr>
              <w:rFonts w:ascii="Arial" w:eastAsia="MS Mincho" w:hAnsi="Arial" w:cs="Times New Roman"/>
              <w:noProof/>
              <w:sz w:val="24"/>
              <w:szCs w:val="24"/>
              <w:lang w:val="en-US"/>
            </w:rPr>
          </w:rPrChange>
        </w:rPr>
        <w:instrText xml:space="preserve"> PAGEREF _Toc508178043 \h </w:instrText>
      </w:r>
      <w:r w:rsidRPr="009A6902">
        <w:rPr>
          <w:rFonts w:ascii="Maiandra GD" w:eastAsia="MS Mincho" w:hAnsi="Maiandra GD" w:cs="Times New Roman"/>
          <w:noProof/>
          <w:sz w:val="24"/>
          <w:szCs w:val="24"/>
          <w:lang w:val="en-US"/>
          <w:rPrChange w:id="110" w:author="A Smith NPS" w:date="2018-06-06T14:42:00Z">
            <w:rPr>
              <w:rFonts w:ascii="Maiandra GD" w:eastAsia="MS Mincho" w:hAnsi="Maiandra GD" w:cs="Times New Roman"/>
              <w:noProof/>
              <w:sz w:val="24"/>
              <w:szCs w:val="24"/>
              <w:lang w:val="en-US"/>
            </w:rPr>
          </w:rPrChange>
        </w:rPr>
      </w:r>
      <w:r w:rsidRPr="009A6902">
        <w:rPr>
          <w:rFonts w:ascii="Maiandra GD" w:eastAsia="MS Mincho" w:hAnsi="Maiandra GD" w:cs="Times New Roman"/>
          <w:noProof/>
          <w:sz w:val="24"/>
          <w:szCs w:val="24"/>
          <w:lang w:val="en-US"/>
          <w:rPrChange w:id="111" w:author="A Smith NPS" w:date="2018-06-06T14:42:00Z">
            <w:rPr>
              <w:rFonts w:ascii="Arial" w:eastAsia="MS Mincho" w:hAnsi="Arial" w:cs="Times New Roman"/>
              <w:noProof/>
              <w:sz w:val="24"/>
              <w:szCs w:val="24"/>
              <w:lang w:val="en-US"/>
            </w:rPr>
          </w:rPrChange>
        </w:rPr>
        <w:fldChar w:fldCharType="separate"/>
      </w:r>
      <w:r w:rsidR="0030351A" w:rsidRPr="009A6902">
        <w:rPr>
          <w:rFonts w:ascii="Maiandra GD" w:eastAsia="MS Mincho" w:hAnsi="Maiandra GD" w:cs="Times New Roman"/>
          <w:noProof/>
          <w:sz w:val="24"/>
          <w:szCs w:val="24"/>
          <w:lang w:val="en-US"/>
        </w:rPr>
        <w:t>9</w:t>
      </w:r>
      <w:r w:rsidRPr="009A6902">
        <w:rPr>
          <w:rFonts w:ascii="Maiandra GD" w:eastAsia="MS Mincho" w:hAnsi="Maiandra GD" w:cs="Times New Roman"/>
          <w:noProof/>
          <w:sz w:val="24"/>
          <w:szCs w:val="24"/>
          <w:lang w:val="en-US"/>
          <w:rPrChange w:id="112" w:author="A Smith NPS" w:date="2018-06-06T14:42:00Z">
            <w:rPr>
              <w:rFonts w:ascii="Arial" w:eastAsia="MS Mincho" w:hAnsi="Arial" w:cs="Times New Roman"/>
              <w:noProof/>
              <w:sz w:val="24"/>
              <w:szCs w:val="24"/>
              <w:lang w:val="en-US"/>
            </w:rPr>
          </w:rPrChange>
        </w:rPr>
        <w:fldChar w:fldCharType="end"/>
      </w:r>
    </w:p>
    <w:p w:rsidR="00234F71" w:rsidRPr="009A6902" w:rsidRDefault="00234F71" w:rsidP="00480B32">
      <w:pPr>
        <w:tabs>
          <w:tab w:val="right" w:leader="dot" w:pos="9338"/>
        </w:tabs>
        <w:spacing w:before="120" w:after="120" w:line="240" w:lineRule="auto"/>
        <w:jc w:val="both"/>
        <w:rPr>
          <w:rFonts w:ascii="Maiandra GD" w:eastAsia="Times New Roman" w:hAnsi="Maiandra GD" w:cs="Times New Roman"/>
          <w:noProof/>
          <w:sz w:val="24"/>
          <w:szCs w:val="24"/>
          <w:lang w:eastAsia="en-GB"/>
          <w:rPrChange w:id="113" w:author="A Smith NPS" w:date="2018-06-06T14:42:00Z">
            <w:rPr>
              <w:rFonts w:ascii="Calibri" w:eastAsia="Times New Roman" w:hAnsi="Calibri" w:cs="Times New Roman"/>
              <w:noProof/>
              <w:sz w:val="24"/>
              <w:szCs w:val="24"/>
              <w:lang w:eastAsia="en-GB"/>
            </w:rPr>
          </w:rPrChange>
        </w:rPr>
      </w:pPr>
      <w:r w:rsidRPr="009A6902">
        <w:rPr>
          <w:rFonts w:ascii="Maiandra GD" w:eastAsia="MS Mincho" w:hAnsi="Maiandra GD" w:cs="Times New Roman"/>
          <w:noProof/>
          <w:sz w:val="24"/>
          <w:szCs w:val="24"/>
          <w:lang w:val="en-US"/>
          <w:rPrChange w:id="114" w:author="A Smith NPS" w:date="2018-06-06T14:42:00Z">
            <w:rPr>
              <w:rFonts w:ascii="Arial" w:eastAsia="MS Mincho" w:hAnsi="Arial" w:cs="Times New Roman"/>
              <w:noProof/>
              <w:sz w:val="24"/>
              <w:szCs w:val="24"/>
              <w:lang w:val="en-US"/>
            </w:rPr>
          </w:rPrChange>
        </w:rPr>
        <w:t>1</w:t>
      </w:r>
      <w:r w:rsidR="0030351A" w:rsidRPr="009A6902">
        <w:rPr>
          <w:rFonts w:ascii="Maiandra GD" w:eastAsia="MS Mincho" w:hAnsi="Maiandra GD" w:cs="Times New Roman"/>
          <w:noProof/>
          <w:sz w:val="24"/>
          <w:szCs w:val="24"/>
          <w:lang w:val="en-US"/>
        </w:rPr>
        <w:t>6</w:t>
      </w:r>
      <w:r w:rsidRPr="009A6902">
        <w:rPr>
          <w:rFonts w:ascii="Maiandra GD" w:eastAsia="MS Mincho" w:hAnsi="Maiandra GD" w:cs="Times New Roman"/>
          <w:noProof/>
          <w:sz w:val="24"/>
          <w:szCs w:val="24"/>
          <w:lang w:val="en-US"/>
          <w:rPrChange w:id="115" w:author="A Smith NPS" w:date="2018-06-06T14:42:00Z">
            <w:rPr>
              <w:rFonts w:ascii="Arial" w:eastAsia="MS Mincho" w:hAnsi="Arial" w:cs="Times New Roman"/>
              <w:noProof/>
              <w:sz w:val="24"/>
              <w:szCs w:val="24"/>
              <w:lang w:val="en-US"/>
            </w:rPr>
          </w:rPrChange>
        </w:rPr>
        <w:t>. Training</w:t>
      </w:r>
      <w:r w:rsidRPr="009A6902">
        <w:rPr>
          <w:rFonts w:ascii="Maiandra GD" w:eastAsia="MS Mincho" w:hAnsi="Maiandra GD" w:cs="Times New Roman"/>
          <w:noProof/>
          <w:sz w:val="24"/>
          <w:szCs w:val="24"/>
          <w:lang w:val="en-US"/>
          <w:rPrChange w:id="116" w:author="A Smith NPS" w:date="2018-06-06T14:42:00Z">
            <w:rPr>
              <w:rFonts w:ascii="Arial" w:eastAsia="MS Mincho" w:hAnsi="Arial" w:cs="Times New Roman"/>
              <w:noProof/>
              <w:sz w:val="24"/>
              <w:szCs w:val="24"/>
              <w:lang w:val="en-US"/>
            </w:rPr>
          </w:rPrChange>
        </w:rPr>
        <w:tab/>
      </w:r>
      <w:r w:rsidRPr="009A6902">
        <w:rPr>
          <w:rFonts w:ascii="Maiandra GD" w:eastAsia="MS Mincho" w:hAnsi="Maiandra GD" w:cs="Times New Roman"/>
          <w:noProof/>
          <w:sz w:val="24"/>
          <w:szCs w:val="24"/>
          <w:lang w:val="en-US"/>
          <w:rPrChange w:id="117" w:author="A Smith NPS" w:date="2018-06-06T14:42:00Z">
            <w:rPr>
              <w:rFonts w:ascii="Arial" w:eastAsia="MS Mincho" w:hAnsi="Arial" w:cs="Times New Roman"/>
              <w:noProof/>
              <w:sz w:val="24"/>
              <w:szCs w:val="24"/>
              <w:lang w:val="en-US"/>
            </w:rPr>
          </w:rPrChange>
        </w:rPr>
        <w:fldChar w:fldCharType="begin"/>
      </w:r>
      <w:r w:rsidRPr="009A6902">
        <w:rPr>
          <w:rFonts w:ascii="Maiandra GD" w:eastAsia="MS Mincho" w:hAnsi="Maiandra GD" w:cs="Times New Roman"/>
          <w:noProof/>
          <w:sz w:val="24"/>
          <w:szCs w:val="24"/>
          <w:lang w:val="en-US"/>
          <w:rPrChange w:id="118" w:author="A Smith NPS" w:date="2018-06-06T14:42:00Z">
            <w:rPr>
              <w:rFonts w:ascii="Arial" w:eastAsia="MS Mincho" w:hAnsi="Arial" w:cs="Times New Roman"/>
              <w:noProof/>
              <w:sz w:val="24"/>
              <w:szCs w:val="24"/>
              <w:lang w:val="en-US"/>
            </w:rPr>
          </w:rPrChange>
        </w:rPr>
        <w:instrText xml:space="preserve"> PAGEREF _Toc508178044 \h </w:instrText>
      </w:r>
      <w:r w:rsidRPr="009A6902">
        <w:rPr>
          <w:rFonts w:ascii="Maiandra GD" w:eastAsia="MS Mincho" w:hAnsi="Maiandra GD" w:cs="Times New Roman"/>
          <w:noProof/>
          <w:sz w:val="24"/>
          <w:szCs w:val="24"/>
          <w:lang w:val="en-US"/>
          <w:rPrChange w:id="119" w:author="A Smith NPS" w:date="2018-06-06T14:42:00Z">
            <w:rPr>
              <w:rFonts w:ascii="Maiandra GD" w:eastAsia="MS Mincho" w:hAnsi="Maiandra GD" w:cs="Times New Roman"/>
              <w:noProof/>
              <w:sz w:val="24"/>
              <w:szCs w:val="24"/>
              <w:lang w:val="en-US"/>
            </w:rPr>
          </w:rPrChange>
        </w:rPr>
      </w:r>
      <w:r w:rsidRPr="009A6902">
        <w:rPr>
          <w:rFonts w:ascii="Maiandra GD" w:eastAsia="MS Mincho" w:hAnsi="Maiandra GD" w:cs="Times New Roman"/>
          <w:noProof/>
          <w:sz w:val="24"/>
          <w:szCs w:val="24"/>
          <w:lang w:val="en-US"/>
          <w:rPrChange w:id="120" w:author="A Smith NPS" w:date="2018-06-06T14:42:00Z">
            <w:rPr>
              <w:rFonts w:ascii="Arial" w:eastAsia="MS Mincho" w:hAnsi="Arial" w:cs="Times New Roman"/>
              <w:noProof/>
              <w:sz w:val="24"/>
              <w:szCs w:val="24"/>
              <w:lang w:val="en-US"/>
            </w:rPr>
          </w:rPrChange>
        </w:rPr>
        <w:fldChar w:fldCharType="separate"/>
      </w:r>
      <w:r w:rsidR="0030351A" w:rsidRPr="009A6902">
        <w:rPr>
          <w:rFonts w:ascii="Maiandra GD" w:eastAsia="MS Mincho" w:hAnsi="Maiandra GD" w:cs="Times New Roman"/>
          <w:noProof/>
          <w:sz w:val="24"/>
          <w:szCs w:val="24"/>
          <w:lang w:val="en-US"/>
        </w:rPr>
        <w:t>9</w:t>
      </w:r>
      <w:r w:rsidRPr="009A6902">
        <w:rPr>
          <w:rFonts w:ascii="Maiandra GD" w:eastAsia="MS Mincho" w:hAnsi="Maiandra GD" w:cs="Times New Roman"/>
          <w:noProof/>
          <w:sz w:val="24"/>
          <w:szCs w:val="24"/>
          <w:lang w:val="en-US"/>
          <w:rPrChange w:id="121" w:author="A Smith NPS" w:date="2018-06-06T14:42:00Z">
            <w:rPr>
              <w:rFonts w:ascii="Arial" w:eastAsia="MS Mincho" w:hAnsi="Arial" w:cs="Times New Roman"/>
              <w:noProof/>
              <w:sz w:val="24"/>
              <w:szCs w:val="24"/>
              <w:lang w:val="en-US"/>
            </w:rPr>
          </w:rPrChange>
        </w:rPr>
        <w:fldChar w:fldCharType="end"/>
      </w:r>
    </w:p>
    <w:p w:rsidR="00234F71" w:rsidRPr="009A6902" w:rsidRDefault="00D46CE8" w:rsidP="00480B32">
      <w:pPr>
        <w:tabs>
          <w:tab w:val="right" w:leader="dot" w:pos="9338"/>
        </w:tabs>
        <w:spacing w:before="120" w:after="120" w:line="240" w:lineRule="auto"/>
        <w:jc w:val="both"/>
        <w:rPr>
          <w:rFonts w:ascii="Maiandra GD" w:eastAsia="Times New Roman" w:hAnsi="Maiandra GD" w:cs="Times New Roman"/>
          <w:noProof/>
          <w:sz w:val="24"/>
          <w:szCs w:val="24"/>
          <w:lang w:eastAsia="en-GB"/>
          <w:rPrChange w:id="122" w:author="A Smith NPS" w:date="2018-06-06T14:42:00Z">
            <w:rPr>
              <w:rFonts w:ascii="Calibri" w:eastAsia="Times New Roman" w:hAnsi="Calibri" w:cs="Times New Roman"/>
              <w:noProof/>
              <w:sz w:val="24"/>
              <w:szCs w:val="24"/>
              <w:lang w:eastAsia="en-GB"/>
            </w:rPr>
          </w:rPrChange>
        </w:rPr>
      </w:pPr>
      <w:r w:rsidRPr="009A6902">
        <w:rPr>
          <w:rFonts w:ascii="Maiandra GD" w:eastAsia="MS Mincho" w:hAnsi="Maiandra GD" w:cs="Times New Roman"/>
          <w:noProof/>
          <w:sz w:val="24"/>
          <w:szCs w:val="24"/>
          <w:lang w:val="en-US"/>
          <w:rPrChange w:id="123" w:author="A Smith NPS" w:date="2018-06-06T14:42:00Z">
            <w:rPr>
              <w:rFonts w:ascii="Arial" w:eastAsia="MS Mincho" w:hAnsi="Arial" w:cs="Times New Roman"/>
              <w:noProof/>
              <w:sz w:val="24"/>
              <w:szCs w:val="24"/>
              <w:lang w:val="en-US"/>
            </w:rPr>
          </w:rPrChange>
        </w:rPr>
        <w:t>1</w:t>
      </w:r>
      <w:r w:rsidR="0030351A" w:rsidRPr="009A6902">
        <w:rPr>
          <w:rFonts w:ascii="Maiandra GD" w:eastAsia="MS Mincho" w:hAnsi="Maiandra GD" w:cs="Times New Roman"/>
          <w:noProof/>
          <w:sz w:val="24"/>
          <w:szCs w:val="24"/>
          <w:lang w:val="en-US"/>
        </w:rPr>
        <w:t>7</w:t>
      </w:r>
      <w:r w:rsidRPr="009A6902">
        <w:rPr>
          <w:rFonts w:ascii="Maiandra GD" w:eastAsia="MS Mincho" w:hAnsi="Maiandra GD" w:cs="Times New Roman"/>
          <w:noProof/>
          <w:sz w:val="24"/>
          <w:szCs w:val="24"/>
          <w:lang w:val="en-US"/>
          <w:rPrChange w:id="124" w:author="A Smith NPS" w:date="2018-06-06T14:42:00Z">
            <w:rPr>
              <w:rFonts w:ascii="Arial" w:eastAsia="MS Mincho" w:hAnsi="Arial" w:cs="Times New Roman"/>
              <w:noProof/>
              <w:sz w:val="24"/>
              <w:szCs w:val="24"/>
              <w:lang w:val="en-US"/>
            </w:rPr>
          </w:rPrChange>
        </w:rPr>
        <w:t>.</w:t>
      </w:r>
      <w:r w:rsidR="00234F71" w:rsidRPr="009A6902">
        <w:rPr>
          <w:rFonts w:ascii="Maiandra GD" w:eastAsia="MS Mincho" w:hAnsi="Maiandra GD" w:cs="Times New Roman"/>
          <w:noProof/>
          <w:sz w:val="24"/>
          <w:szCs w:val="24"/>
          <w:lang w:val="en-US"/>
          <w:rPrChange w:id="125" w:author="A Smith NPS" w:date="2018-06-06T14:42:00Z">
            <w:rPr>
              <w:rFonts w:ascii="Arial" w:eastAsia="MS Mincho" w:hAnsi="Arial" w:cs="Times New Roman"/>
              <w:noProof/>
              <w:sz w:val="24"/>
              <w:szCs w:val="24"/>
              <w:lang w:val="en-US"/>
            </w:rPr>
          </w:rPrChange>
        </w:rPr>
        <w:t xml:space="preserve"> Links with other policies</w:t>
      </w:r>
      <w:r w:rsidR="00234F71" w:rsidRPr="009A6902">
        <w:rPr>
          <w:rFonts w:ascii="Maiandra GD" w:eastAsia="MS Mincho" w:hAnsi="Maiandra GD" w:cs="Times New Roman"/>
          <w:noProof/>
          <w:sz w:val="24"/>
          <w:szCs w:val="24"/>
          <w:lang w:val="en-US"/>
          <w:rPrChange w:id="126" w:author="A Smith NPS" w:date="2018-06-06T14:42:00Z">
            <w:rPr>
              <w:rFonts w:ascii="Arial" w:eastAsia="MS Mincho" w:hAnsi="Arial" w:cs="Times New Roman"/>
              <w:noProof/>
              <w:sz w:val="24"/>
              <w:szCs w:val="24"/>
              <w:lang w:val="en-US"/>
            </w:rPr>
          </w:rPrChange>
        </w:rPr>
        <w:tab/>
      </w:r>
      <w:r w:rsidR="00234F71" w:rsidRPr="009A6902">
        <w:rPr>
          <w:rFonts w:ascii="Maiandra GD" w:eastAsia="MS Mincho" w:hAnsi="Maiandra GD" w:cs="Times New Roman"/>
          <w:noProof/>
          <w:sz w:val="24"/>
          <w:szCs w:val="24"/>
          <w:lang w:val="en-US"/>
          <w:rPrChange w:id="127" w:author="A Smith NPS" w:date="2018-06-06T14:42:00Z">
            <w:rPr>
              <w:rFonts w:ascii="Arial" w:eastAsia="MS Mincho" w:hAnsi="Arial" w:cs="Times New Roman"/>
              <w:noProof/>
              <w:sz w:val="24"/>
              <w:szCs w:val="24"/>
              <w:lang w:val="en-US"/>
            </w:rPr>
          </w:rPrChange>
        </w:rPr>
        <w:fldChar w:fldCharType="begin"/>
      </w:r>
      <w:r w:rsidR="00234F71" w:rsidRPr="009A6902">
        <w:rPr>
          <w:rFonts w:ascii="Maiandra GD" w:eastAsia="MS Mincho" w:hAnsi="Maiandra GD" w:cs="Times New Roman"/>
          <w:noProof/>
          <w:sz w:val="24"/>
          <w:szCs w:val="24"/>
          <w:lang w:val="en-US"/>
          <w:rPrChange w:id="128" w:author="A Smith NPS" w:date="2018-06-06T14:42:00Z">
            <w:rPr>
              <w:rFonts w:ascii="Arial" w:eastAsia="MS Mincho" w:hAnsi="Arial" w:cs="Times New Roman"/>
              <w:noProof/>
              <w:sz w:val="24"/>
              <w:szCs w:val="24"/>
              <w:lang w:val="en-US"/>
            </w:rPr>
          </w:rPrChange>
        </w:rPr>
        <w:instrText xml:space="preserve"> PAGEREF _Toc508178046 \h </w:instrText>
      </w:r>
      <w:r w:rsidR="00234F71" w:rsidRPr="009A6902">
        <w:rPr>
          <w:rFonts w:ascii="Maiandra GD" w:eastAsia="MS Mincho" w:hAnsi="Maiandra GD" w:cs="Times New Roman"/>
          <w:noProof/>
          <w:sz w:val="24"/>
          <w:szCs w:val="24"/>
          <w:lang w:val="en-US"/>
          <w:rPrChange w:id="129" w:author="A Smith NPS" w:date="2018-06-06T14:42:00Z">
            <w:rPr>
              <w:rFonts w:ascii="Maiandra GD" w:eastAsia="MS Mincho" w:hAnsi="Maiandra GD" w:cs="Times New Roman"/>
              <w:noProof/>
              <w:sz w:val="24"/>
              <w:szCs w:val="24"/>
              <w:lang w:val="en-US"/>
            </w:rPr>
          </w:rPrChange>
        </w:rPr>
      </w:r>
      <w:r w:rsidR="00234F71" w:rsidRPr="009A6902">
        <w:rPr>
          <w:rFonts w:ascii="Maiandra GD" w:eastAsia="MS Mincho" w:hAnsi="Maiandra GD" w:cs="Times New Roman"/>
          <w:noProof/>
          <w:sz w:val="24"/>
          <w:szCs w:val="24"/>
          <w:lang w:val="en-US"/>
          <w:rPrChange w:id="130" w:author="A Smith NPS" w:date="2018-06-06T14:42:00Z">
            <w:rPr>
              <w:rFonts w:ascii="Arial" w:eastAsia="MS Mincho" w:hAnsi="Arial" w:cs="Times New Roman"/>
              <w:noProof/>
              <w:sz w:val="24"/>
              <w:szCs w:val="24"/>
              <w:lang w:val="en-US"/>
            </w:rPr>
          </w:rPrChange>
        </w:rPr>
        <w:fldChar w:fldCharType="separate"/>
      </w:r>
      <w:r w:rsidR="0030351A" w:rsidRPr="009A6902">
        <w:rPr>
          <w:rFonts w:ascii="Maiandra GD" w:eastAsia="MS Mincho" w:hAnsi="Maiandra GD" w:cs="Times New Roman"/>
          <w:noProof/>
          <w:sz w:val="24"/>
          <w:szCs w:val="24"/>
          <w:lang w:val="en-US"/>
        </w:rPr>
        <w:t>9</w:t>
      </w:r>
      <w:r w:rsidR="00234F71" w:rsidRPr="009A6902">
        <w:rPr>
          <w:rFonts w:ascii="Maiandra GD" w:eastAsia="MS Mincho" w:hAnsi="Maiandra GD" w:cs="Times New Roman"/>
          <w:noProof/>
          <w:sz w:val="24"/>
          <w:szCs w:val="24"/>
          <w:lang w:val="en-US"/>
          <w:rPrChange w:id="131" w:author="A Smith NPS" w:date="2018-06-06T14:42:00Z">
            <w:rPr>
              <w:rFonts w:ascii="Arial" w:eastAsia="MS Mincho" w:hAnsi="Arial" w:cs="Times New Roman"/>
              <w:noProof/>
              <w:sz w:val="24"/>
              <w:szCs w:val="24"/>
              <w:lang w:val="en-US"/>
            </w:rPr>
          </w:rPrChange>
        </w:rPr>
        <w:fldChar w:fldCharType="end"/>
      </w:r>
    </w:p>
    <w:p w:rsidR="00234F71" w:rsidRPr="009A6902" w:rsidRDefault="00234F71" w:rsidP="00480B32">
      <w:pPr>
        <w:tabs>
          <w:tab w:val="right" w:leader="dot" w:pos="9338"/>
        </w:tabs>
        <w:spacing w:before="120" w:after="120" w:line="240" w:lineRule="auto"/>
        <w:jc w:val="both"/>
        <w:rPr>
          <w:rFonts w:ascii="Maiandra GD" w:eastAsia="Times New Roman" w:hAnsi="Maiandra GD" w:cs="Times New Roman"/>
          <w:noProof/>
          <w:sz w:val="24"/>
          <w:szCs w:val="24"/>
          <w:lang w:eastAsia="en-GB"/>
          <w:rPrChange w:id="132" w:author="A Smith NPS" w:date="2018-06-06T14:42:00Z">
            <w:rPr>
              <w:rFonts w:ascii="Calibri" w:eastAsia="Times New Roman" w:hAnsi="Calibri" w:cs="Times New Roman"/>
              <w:noProof/>
              <w:sz w:val="24"/>
              <w:szCs w:val="24"/>
              <w:lang w:eastAsia="en-GB"/>
            </w:rPr>
          </w:rPrChange>
        </w:rPr>
      </w:pPr>
      <w:r w:rsidRPr="009A6902">
        <w:rPr>
          <w:rFonts w:ascii="Maiandra GD" w:eastAsia="MS Mincho" w:hAnsi="Maiandra GD" w:cs="Times New Roman"/>
          <w:noProof/>
          <w:sz w:val="24"/>
          <w:szCs w:val="24"/>
          <w:lang w:val="en-US"/>
          <w:rPrChange w:id="133" w:author="A Smith NPS" w:date="2018-06-06T14:42:00Z">
            <w:rPr>
              <w:rFonts w:ascii="Arial" w:eastAsia="MS Mincho" w:hAnsi="Arial" w:cs="Times New Roman"/>
              <w:noProof/>
              <w:sz w:val="24"/>
              <w:szCs w:val="24"/>
              <w:lang w:val="en-US"/>
            </w:rPr>
          </w:rPrChange>
        </w:rPr>
        <w:t>Appendix 1: Personal data breach procedure</w:t>
      </w:r>
      <w:r w:rsidRPr="009A6902">
        <w:rPr>
          <w:rFonts w:ascii="Maiandra GD" w:eastAsia="MS Mincho" w:hAnsi="Maiandra GD" w:cs="Times New Roman"/>
          <w:noProof/>
          <w:sz w:val="24"/>
          <w:szCs w:val="24"/>
          <w:lang w:val="en-US"/>
          <w:rPrChange w:id="134" w:author="A Smith NPS" w:date="2018-06-06T14:42:00Z">
            <w:rPr>
              <w:rFonts w:ascii="Arial" w:eastAsia="MS Mincho" w:hAnsi="Arial" w:cs="Times New Roman"/>
              <w:noProof/>
              <w:sz w:val="24"/>
              <w:szCs w:val="24"/>
              <w:lang w:val="en-US"/>
            </w:rPr>
          </w:rPrChange>
        </w:rPr>
        <w:tab/>
      </w:r>
      <w:r w:rsidRPr="009A6902">
        <w:rPr>
          <w:rFonts w:ascii="Maiandra GD" w:eastAsia="MS Mincho" w:hAnsi="Maiandra GD" w:cs="Times New Roman"/>
          <w:noProof/>
          <w:sz w:val="24"/>
          <w:szCs w:val="24"/>
          <w:lang w:val="en-US"/>
          <w:rPrChange w:id="135" w:author="A Smith NPS" w:date="2018-06-06T14:42:00Z">
            <w:rPr>
              <w:rFonts w:ascii="Arial" w:eastAsia="MS Mincho" w:hAnsi="Arial" w:cs="Times New Roman"/>
              <w:noProof/>
              <w:sz w:val="24"/>
              <w:szCs w:val="24"/>
              <w:lang w:val="en-US"/>
            </w:rPr>
          </w:rPrChange>
        </w:rPr>
        <w:fldChar w:fldCharType="begin"/>
      </w:r>
      <w:r w:rsidRPr="009A6902">
        <w:rPr>
          <w:rFonts w:ascii="Maiandra GD" w:eastAsia="MS Mincho" w:hAnsi="Maiandra GD" w:cs="Times New Roman"/>
          <w:noProof/>
          <w:sz w:val="24"/>
          <w:szCs w:val="24"/>
          <w:lang w:val="en-US"/>
          <w:rPrChange w:id="136" w:author="A Smith NPS" w:date="2018-06-06T14:42:00Z">
            <w:rPr>
              <w:rFonts w:ascii="Arial" w:eastAsia="MS Mincho" w:hAnsi="Arial" w:cs="Times New Roman"/>
              <w:noProof/>
              <w:sz w:val="24"/>
              <w:szCs w:val="24"/>
              <w:lang w:val="en-US"/>
            </w:rPr>
          </w:rPrChange>
        </w:rPr>
        <w:instrText xml:space="preserve"> PAGEREF _Toc508178047 \h </w:instrText>
      </w:r>
      <w:r w:rsidRPr="009A6902">
        <w:rPr>
          <w:rFonts w:ascii="Maiandra GD" w:eastAsia="MS Mincho" w:hAnsi="Maiandra GD" w:cs="Times New Roman"/>
          <w:noProof/>
          <w:sz w:val="24"/>
          <w:szCs w:val="24"/>
          <w:lang w:val="en-US"/>
          <w:rPrChange w:id="137" w:author="A Smith NPS" w:date="2018-06-06T14:42:00Z">
            <w:rPr>
              <w:rFonts w:ascii="Maiandra GD" w:eastAsia="MS Mincho" w:hAnsi="Maiandra GD" w:cs="Times New Roman"/>
              <w:noProof/>
              <w:sz w:val="24"/>
              <w:szCs w:val="24"/>
              <w:lang w:val="en-US"/>
            </w:rPr>
          </w:rPrChange>
        </w:rPr>
      </w:r>
      <w:r w:rsidRPr="009A6902">
        <w:rPr>
          <w:rFonts w:ascii="Maiandra GD" w:eastAsia="MS Mincho" w:hAnsi="Maiandra GD" w:cs="Times New Roman"/>
          <w:noProof/>
          <w:sz w:val="24"/>
          <w:szCs w:val="24"/>
          <w:lang w:val="en-US"/>
          <w:rPrChange w:id="138" w:author="A Smith NPS" w:date="2018-06-06T14:42:00Z">
            <w:rPr>
              <w:rFonts w:ascii="Arial" w:eastAsia="MS Mincho" w:hAnsi="Arial" w:cs="Times New Roman"/>
              <w:noProof/>
              <w:sz w:val="24"/>
              <w:szCs w:val="24"/>
              <w:lang w:val="en-US"/>
            </w:rPr>
          </w:rPrChange>
        </w:rPr>
        <w:fldChar w:fldCharType="separate"/>
      </w:r>
      <w:r w:rsidR="0030351A" w:rsidRPr="009A6902">
        <w:rPr>
          <w:rFonts w:ascii="Maiandra GD" w:eastAsia="MS Mincho" w:hAnsi="Maiandra GD" w:cs="Times New Roman"/>
          <w:noProof/>
          <w:sz w:val="24"/>
          <w:szCs w:val="24"/>
          <w:lang w:val="en-US"/>
        </w:rPr>
        <w:t>10</w:t>
      </w:r>
      <w:r w:rsidRPr="009A6902">
        <w:rPr>
          <w:rFonts w:ascii="Maiandra GD" w:eastAsia="MS Mincho" w:hAnsi="Maiandra GD" w:cs="Times New Roman"/>
          <w:noProof/>
          <w:sz w:val="24"/>
          <w:szCs w:val="24"/>
          <w:lang w:val="en-US"/>
          <w:rPrChange w:id="139" w:author="A Smith NPS" w:date="2018-06-06T14:42:00Z">
            <w:rPr>
              <w:rFonts w:ascii="Arial" w:eastAsia="MS Mincho" w:hAnsi="Arial" w:cs="Times New Roman"/>
              <w:noProof/>
              <w:sz w:val="24"/>
              <w:szCs w:val="24"/>
              <w:lang w:val="en-US"/>
            </w:rPr>
          </w:rPrChange>
        </w:rPr>
        <w:fldChar w:fldCharType="end"/>
      </w:r>
    </w:p>
    <w:p w:rsidR="00234F71" w:rsidRPr="009A6902" w:rsidRDefault="00234F71" w:rsidP="00480B32">
      <w:pPr>
        <w:spacing w:before="120" w:after="120" w:line="240" w:lineRule="auto"/>
        <w:jc w:val="both"/>
        <w:rPr>
          <w:rFonts w:ascii="Maiandra GD" w:eastAsia="MS Mincho" w:hAnsi="Maiandra GD" w:cs="Times New Roman"/>
          <w:b/>
          <w:sz w:val="24"/>
          <w:szCs w:val="24"/>
          <w:lang w:val="en-US"/>
        </w:rPr>
      </w:pPr>
      <w:r w:rsidRPr="009A6902">
        <w:rPr>
          <w:rFonts w:ascii="Maiandra GD" w:eastAsia="MS Mincho" w:hAnsi="Maiandra GD" w:cs="Times New Roman"/>
          <w:sz w:val="24"/>
          <w:szCs w:val="24"/>
          <w:lang w:val="en-US"/>
          <w:rPrChange w:id="140" w:author="A Smith NPS" w:date="2018-06-06T14:42:00Z">
            <w:rPr>
              <w:rFonts w:ascii="Arial" w:eastAsia="MS Mincho" w:hAnsi="Arial" w:cs="Times New Roman"/>
              <w:sz w:val="24"/>
              <w:szCs w:val="24"/>
              <w:lang w:val="en-US"/>
            </w:rPr>
          </w:rPrChange>
        </w:rPr>
        <w:fldChar w:fldCharType="end"/>
      </w:r>
    </w:p>
    <w:p w:rsidR="00234F71" w:rsidRPr="009A6902" w:rsidRDefault="00234F71" w:rsidP="00480B32">
      <w:pPr>
        <w:spacing w:before="120" w:after="120" w:line="240" w:lineRule="auto"/>
        <w:jc w:val="both"/>
        <w:rPr>
          <w:rFonts w:ascii="Maiandra GD" w:eastAsia="MS Mincho" w:hAnsi="Maiandra GD" w:cs="Times New Roman"/>
          <w:b/>
          <w:sz w:val="24"/>
          <w:szCs w:val="24"/>
          <w:lang w:val="en-US"/>
        </w:rPr>
      </w:pPr>
    </w:p>
    <w:p w:rsidR="00234F71" w:rsidRPr="009A6902" w:rsidRDefault="00234F71" w:rsidP="00480B32">
      <w:pPr>
        <w:spacing w:before="120" w:after="120" w:line="240" w:lineRule="auto"/>
        <w:jc w:val="both"/>
        <w:rPr>
          <w:rFonts w:ascii="Maiandra GD" w:eastAsia="MS Mincho" w:hAnsi="Maiandra GD" w:cs="Times New Roman"/>
          <w:b/>
          <w:sz w:val="24"/>
          <w:szCs w:val="24"/>
          <w:lang w:val="en-US"/>
        </w:rPr>
      </w:pPr>
    </w:p>
    <w:p w:rsidR="00234F71" w:rsidRPr="009A6902" w:rsidRDefault="00234F71" w:rsidP="00480B32">
      <w:pPr>
        <w:spacing w:before="120" w:after="120" w:line="240" w:lineRule="auto"/>
        <w:jc w:val="both"/>
        <w:rPr>
          <w:rFonts w:ascii="Maiandra GD" w:eastAsia="MS Mincho" w:hAnsi="Maiandra GD" w:cs="Times New Roman"/>
          <w:b/>
          <w:sz w:val="24"/>
          <w:szCs w:val="24"/>
          <w:lang w:val="en-US"/>
        </w:rPr>
      </w:pPr>
    </w:p>
    <w:p w:rsidR="00234F71" w:rsidRPr="009A6902" w:rsidRDefault="00234F71" w:rsidP="00480B32">
      <w:pPr>
        <w:spacing w:before="120" w:after="120" w:line="240" w:lineRule="auto"/>
        <w:jc w:val="both"/>
        <w:rPr>
          <w:rFonts w:ascii="Maiandra GD" w:eastAsia="MS Mincho" w:hAnsi="Maiandra GD" w:cs="Times New Roman"/>
          <w:b/>
          <w:sz w:val="24"/>
          <w:szCs w:val="24"/>
          <w:lang w:val="en-US"/>
        </w:rPr>
      </w:pPr>
    </w:p>
    <w:p w:rsidR="00234F71" w:rsidRPr="009A6902" w:rsidRDefault="00234F71" w:rsidP="00480B32">
      <w:pPr>
        <w:spacing w:before="120" w:after="120" w:line="240" w:lineRule="auto"/>
        <w:jc w:val="both"/>
        <w:rPr>
          <w:rFonts w:ascii="Maiandra GD" w:eastAsia="MS Mincho" w:hAnsi="Maiandra GD" w:cs="Times New Roman"/>
          <w:b/>
          <w:sz w:val="24"/>
          <w:szCs w:val="24"/>
          <w:lang w:val="en-US"/>
        </w:rPr>
      </w:pPr>
    </w:p>
    <w:p w:rsidR="00234F71" w:rsidRPr="009A6902" w:rsidRDefault="00234F71" w:rsidP="00480B32">
      <w:pPr>
        <w:spacing w:before="120" w:after="120" w:line="240" w:lineRule="auto"/>
        <w:jc w:val="both"/>
        <w:rPr>
          <w:rFonts w:ascii="Maiandra GD" w:eastAsia="MS Mincho" w:hAnsi="Maiandra GD" w:cs="Times New Roman"/>
          <w:b/>
          <w:sz w:val="24"/>
          <w:szCs w:val="24"/>
          <w:lang w:val="en-US"/>
        </w:rPr>
      </w:pPr>
    </w:p>
    <w:p w:rsidR="00234F71" w:rsidRPr="009A6902" w:rsidRDefault="00234F71" w:rsidP="00480B32">
      <w:pPr>
        <w:spacing w:before="120" w:after="120" w:line="240" w:lineRule="auto"/>
        <w:jc w:val="both"/>
        <w:rPr>
          <w:rFonts w:ascii="Maiandra GD" w:eastAsia="MS Mincho" w:hAnsi="Maiandra GD" w:cs="Times New Roman"/>
          <w:b/>
          <w:sz w:val="24"/>
          <w:szCs w:val="24"/>
          <w:lang w:val="en-US"/>
        </w:rPr>
      </w:pPr>
    </w:p>
    <w:p w:rsidR="00234F71" w:rsidRPr="009A6902" w:rsidRDefault="00234F71" w:rsidP="00480B32">
      <w:pPr>
        <w:spacing w:before="120" w:after="120" w:line="240" w:lineRule="auto"/>
        <w:jc w:val="both"/>
        <w:rPr>
          <w:rFonts w:ascii="Maiandra GD" w:eastAsia="MS Mincho" w:hAnsi="Maiandra GD" w:cs="Times New Roman"/>
          <w:b/>
          <w:sz w:val="24"/>
          <w:szCs w:val="24"/>
          <w:lang w:val="en-US"/>
        </w:rPr>
      </w:pPr>
    </w:p>
    <w:p w:rsidR="00234F71" w:rsidRPr="009A6902" w:rsidRDefault="00234F71" w:rsidP="00480B32">
      <w:pPr>
        <w:spacing w:before="120" w:after="120" w:line="240" w:lineRule="auto"/>
        <w:jc w:val="both"/>
        <w:rPr>
          <w:rFonts w:ascii="Maiandra GD" w:eastAsia="MS Mincho" w:hAnsi="Maiandra GD" w:cs="Times New Roman"/>
          <w:b/>
          <w:sz w:val="24"/>
          <w:szCs w:val="24"/>
          <w:lang w:val="en-US"/>
        </w:rPr>
      </w:pPr>
    </w:p>
    <w:p w:rsidR="00234F71" w:rsidRPr="009A6902" w:rsidRDefault="00234F71" w:rsidP="00480B32">
      <w:pPr>
        <w:spacing w:before="120" w:after="120" w:line="240" w:lineRule="auto"/>
        <w:jc w:val="both"/>
        <w:rPr>
          <w:rFonts w:ascii="Maiandra GD" w:eastAsia="MS Mincho" w:hAnsi="Maiandra GD" w:cs="Times New Roman"/>
          <w:b/>
          <w:sz w:val="24"/>
          <w:szCs w:val="24"/>
          <w:lang w:val="en-US"/>
        </w:rPr>
      </w:pPr>
    </w:p>
    <w:p w:rsidR="00234F71" w:rsidRPr="009A6902" w:rsidRDefault="00234F71" w:rsidP="00480B32">
      <w:pPr>
        <w:spacing w:before="120" w:after="120" w:line="240" w:lineRule="auto"/>
        <w:jc w:val="both"/>
        <w:rPr>
          <w:rFonts w:ascii="Maiandra GD" w:eastAsia="MS Mincho" w:hAnsi="Maiandra GD" w:cs="Times New Roman"/>
          <w:b/>
          <w:sz w:val="24"/>
          <w:szCs w:val="24"/>
          <w:lang w:val="en-US"/>
        </w:rPr>
      </w:pPr>
    </w:p>
    <w:p w:rsidR="00234F71" w:rsidRPr="009A6902" w:rsidRDefault="00234F71" w:rsidP="00480B32">
      <w:pPr>
        <w:spacing w:before="120" w:after="120" w:line="240" w:lineRule="auto"/>
        <w:jc w:val="both"/>
        <w:rPr>
          <w:rFonts w:ascii="Maiandra GD" w:eastAsia="MS Mincho" w:hAnsi="Maiandra GD" w:cs="Times New Roman"/>
          <w:b/>
          <w:sz w:val="24"/>
          <w:szCs w:val="24"/>
          <w:lang w:val="en-US"/>
        </w:rPr>
      </w:pPr>
    </w:p>
    <w:p w:rsidR="00234F71" w:rsidRPr="009A6902" w:rsidRDefault="00234F71" w:rsidP="00480B32">
      <w:pPr>
        <w:spacing w:before="120" w:after="120" w:line="240" w:lineRule="auto"/>
        <w:jc w:val="both"/>
        <w:rPr>
          <w:rFonts w:ascii="Maiandra GD" w:eastAsia="MS Mincho" w:hAnsi="Maiandra GD" w:cs="Times New Roman"/>
          <w:b/>
          <w:sz w:val="24"/>
          <w:szCs w:val="24"/>
          <w:lang w:val="en-US"/>
        </w:rPr>
      </w:pPr>
    </w:p>
    <w:p w:rsidR="00234F71" w:rsidRPr="009A6902" w:rsidRDefault="00234F71" w:rsidP="00480B32">
      <w:pPr>
        <w:keepNext/>
        <w:keepLines/>
        <w:spacing w:before="480" w:after="120" w:line="240" w:lineRule="auto"/>
        <w:jc w:val="both"/>
        <w:outlineLvl w:val="0"/>
        <w:rPr>
          <w:rFonts w:ascii="Maiandra GD" w:eastAsia="MS Gothic" w:hAnsi="Maiandra GD" w:cs="Arial"/>
          <w:b/>
          <w:bCs/>
          <w:sz w:val="24"/>
          <w:szCs w:val="24"/>
          <w:shd w:val="clear" w:color="auto" w:fill="FFFFFF"/>
          <w:lang w:eastAsia="x-none"/>
        </w:rPr>
      </w:pPr>
      <w:bookmarkStart w:id="141" w:name="_Toc508178027"/>
      <w:r w:rsidRPr="009A6902">
        <w:rPr>
          <w:rFonts w:ascii="Maiandra GD" w:eastAsia="MS Gothic" w:hAnsi="Maiandra GD" w:cs="Arial"/>
          <w:b/>
          <w:bCs/>
          <w:sz w:val="24"/>
          <w:szCs w:val="24"/>
          <w:shd w:val="clear" w:color="auto" w:fill="FFFFFF"/>
          <w:lang w:eastAsia="x-none"/>
        </w:rPr>
        <w:lastRenderedPageBreak/>
        <w:t>1. Aims</w:t>
      </w:r>
      <w:bookmarkEnd w:id="141"/>
    </w:p>
    <w:p w:rsidR="00234F71" w:rsidRPr="009A6902" w:rsidRDefault="00D740F7" w:rsidP="00480B32">
      <w:p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N</w:t>
      </w:r>
      <w:del w:id="142" w:author="A Smith NPS" w:date="2018-06-06T14:41:00Z">
        <w:r w:rsidR="00B4794F" w:rsidRPr="009A6902" w:rsidDel="00780536">
          <w:rPr>
            <w:rFonts w:ascii="Maiandra GD" w:eastAsia="MS Mincho" w:hAnsi="Maiandra GD" w:cs="Arial"/>
            <w:sz w:val="24"/>
            <w:szCs w:val="24"/>
            <w:lang w:val="en-US"/>
          </w:rPr>
          <w:delText xml:space="preserve"> [Insert the name of your School</w:delText>
        </w:r>
        <w:r w:rsidR="006007B1" w:rsidRPr="009A6902" w:rsidDel="00780536">
          <w:rPr>
            <w:rFonts w:ascii="Maiandra GD" w:eastAsia="MS Mincho" w:hAnsi="Maiandra GD" w:cs="Arial"/>
            <w:sz w:val="24"/>
            <w:szCs w:val="24"/>
            <w:lang w:val="en-US"/>
          </w:rPr>
          <w:delText xml:space="preserve"> </w:delText>
        </w:r>
        <w:r w:rsidR="00B4794F" w:rsidRPr="009A6902" w:rsidDel="00780536">
          <w:rPr>
            <w:rFonts w:ascii="Maiandra GD" w:eastAsia="MS Mincho" w:hAnsi="Maiandra GD" w:cs="Arial"/>
            <w:sz w:val="24"/>
            <w:szCs w:val="24"/>
            <w:lang w:val="en-US"/>
          </w:rPr>
          <w:delText>/</w:delText>
        </w:r>
        <w:r w:rsidR="006007B1" w:rsidRPr="009A6902" w:rsidDel="00780536">
          <w:rPr>
            <w:rFonts w:ascii="Maiandra GD" w:eastAsia="MS Mincho" w:hAnsi="Maiandra GD" w:cs="Arial"/>
            <w:sz w:val="24"/>
            <w:szCs w:val="24"/>
            <w:lang w:val="en-US"/>
          </w:rPr>
          <w:delText xml:space="preserve"> Academy Trust</w:delText>
        </w:r>
        <w:r w:rsidR="00B4794F" w:rsidRPr="009A6902" w:rsidDel="00780536">
          <w:rPr>
            <w:rFonts w:ascii="Maiandra GD" w:eastAsia="MS Mincho" w:hAnsi="Maiandra GD" w:cs="Arial"/>
            <w:sz w:val="24"/>
            <w:szCs w:val="24"/>
            <w:lang w:val="en-US"/>
          </w:rPr>
          <w:delText xml:space="preserve">] </w:delText>
        </w:r>
      </w:del>
      <w:ins w:id="143" w:author="A Smith NPS" w:date="2018-06-06T14:41:00Z">
        <w:r w:rsidR="00780536" w:rsidRPr="009A6902">
          <w:rPr>
            <w:rFonts w:ascii="Maiandra GD" w:eastAsia="MS Mincho" w:hAnsi="Maiandra GD" w:cs="Arial"/>
            <w:sz w:val="24"/>
            <w:szCs w:val="24"/>
            <w:lang w:val="en-US"/>
          </w:rPr>
          <w:t>ewburgh Primary School</w:t>
        </w:r>
      </w:ins>
      <w:r w:rsidRPr="009A6902">
        <w:rPr>
          <w:rFonts w:ascii="Maiandra GD" w:eastAsia="MS Mincho" w:hAnsi="Maiandra GD" w:cs="Arial"/>
          <w:sz w:val="24"/>
          <w:szCs w:val="24"/>
          <w:lang w:val="en-US"/>
        </w:rPr>
        <w:t xml:space="preserve"> </w:t>
      </w:r>
      <w:r w:rsidR="00234F71" w:rsidRPr="009A6902">
        <w:rPr>
          <w:rFonts w:ascii="Maiandra GD" w:eastAsia="MS Mincho" w:hAnsi="Maiandra GD" w:cs="Arial"/>
          <w:sz w:val="24"/>
          <w:szCs w:val="24"/>
          <w:lang w:val="en-US"/>
        </w:rPr>
        <w:t xml:space="preserve">aims to ensure that all personal data collected about staff, pupils, parents, </w:t>
      </w:r>
      <w:r w:rsidR="006007B1" w:rsidRPr="009A6902">
        <w:rPr>
          <w:rFonts w:ascii="Maiandra GD" w:eastAsia="MS Mincho" w:hAnsi="Maiandra GD" w:cs="Arial"/>
          <w:sz w:val="24"/>
          <w:szCs w:val="24"/>
          <w:lang w:val="en-US"/>
        </w:rPr>
        <w:t xml:space="preserve">, </w:t>
      </w:r>
      <w:r w:rsidR="00234F71" w:rsidRPr="009A6902">
        <w:rPr>
          <w:rFonts w:ascii="Maiandra GD" w:eastAsia="MS Mincho" w:hAnsi="Maiandra GD" w:cs="Arial"/>
          <w:sz w:val="24"/>
          <w:szCs w:val="24"/>
          <w:lang w:val="en-US"/>
        </w:rPr>
        <w:t xml:space="preserve">governors, visitors and other individuals is collected, stored and processed in accordance with the </w:t>
      </w:r>
      <w:r w:rsidR="006007B1" w:rsidRPr="009A6902">
        <w:rPr>
          <w:rFonts w:ascii="Maiandra GD" w:eastAsia="MS Mincho" w:hAnsi="Maiandra GD" w:cs="Arial"/>
          <w:sz w:val="24"/>
          <w:szCs w:val="24"/>
          <w:lang w:val="en-US"/>
        </w:rPr>
        <w:t>General Data Protection Regulation (GDPR)</w:t>
      </w:r>
      <w:r w:rsidR="00234F71" w:rsidRPr="009A6902">
        <w:rPr>
          <w:rFonts w:ascii="Maiandra GD" w:eastAsia="MS Mincho" w:hAnsi="Maiandra GD" w:cs="Arial"/>
          <w:sz w:val="24"/>
          <w:szCs w:val="24"/>
          <w:lang w:val="en-US"/>
        </w:rPr>
        <w:t xml:space="preserve"> and the Data Protection Act 2018 (DPA 2018). </w:t>
      </w:r>
    </w:p>
    <w:p w:rsidR="00234F71" w:rsidRPr="009A6902" w:rsidRDefault="00234F71" w:rsidP="00480B32">
      <w:p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This policy applies to all personal data, regardless of whether it is in paper or electronic format. </w:t>
      </w:r>
    </w:p>
    <w:p w:rsidR="00234F71" w:rsidRPr="009A6902" w:rsidRDefault="00234F71" w:rsidP="00480B32">
      <w:pPr>
        <w:keepNext/>
        <w:keepLines/>
        <w:spacing w:before="480" w:after="120" w:line="240" w:lineRule="auto"/>
        <w:jc w:val="both"/>
        <w:outlineLvl w:val="0"/>
        <w:rPr>
          <w:rFonts w:ascii="Maiandra GD" w:eastAsia="MS Gothic" w:hAnsi="Maiandra GD" w:cs="Arial"/>
          <w:b/>
          <w:bCs/>
          <w:sz w:val="24"/>
          <w:szCs w:val="24"/>
          <w:shd w:val="clear" w:color="auto" w:fill="FFFFFF"/>
          <w:lang w:eastAsia="x-none"/>
        </w:rPr>
      </w:pPr>
      <w:bookmarkStart w:id="144" w:name="_Toc491436294"/>
      <w:bookmarkStart w:id="145" w:name="_Toc508178028"/>
      <w:r w:rsidRPr="009A6902">
        <w:rPr>
          <w:rFonts w:ascii="Maiandra GD" w:eastAsia="MS Gothic" w:hAnsi="Maiandra GD" w:cs="Arial"/>
          <w:b/>
          <w:bCs/>
          <w:sz w:val="24"/>
          <w:szCs w:val="24"/>
          <w:shd w:val="clear" w:color="auto" w:fill="FFFFFF"/>
          <w:lang w:eastAsia="x-none"/>
        </w:rPr>
        <w:t>2. Legislation and guidance</w:t>
      </w:r>
      <w:bookmarkEnd w:id="144"/>
      <w:bookmarkEnd w:id="145"/>
    </w:p>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shd w:val="clear" w:color="auto" w:fill="FFFFFF"/>
          <w:lang w:val="en-US"/>
        </w:rPr>
        <w:t xml:space="preserve">This policy meets the requirements of the GDPR and the provisions of the DPA 2018. It is based on guidance published by the Information Commissioner’s Office (ICO) on the </w:t>
      </w:r>
      <w:r w:rsidR="006007B1" w:rsidRPr="009A6902">
        <w:rPr>
          <w:rFonts w:ascii="Maiandra GD" w:eastAsia="MS Mincho" w:hAnsi="Maiandra GD" w:cs="Arial"/>
          <w:sz w:val="24"/>
          <w:szCs w:val="24"/>
          <w:shd w:val="clear" w:color="auto" w:fill="FFFFFF"/>
          <w:lang w:val="en-US"/>
        </w:rPr>
        <w:t>GDPR</w:t>
      </w:r>
      <w:r w:rsidRPr="009A6902">
        <w:rPr>
          <w:rFonts w:ascii="Maiandra GD" w:eastAsia="MS Mincho" w:hAnsi="Maiandra GD" w:cs="Arial"/>
          <w:sz w:val="24"/>
          <w:szCs w:val="24"/>
          <w:shd w:val="clear" w:color="auto" w:fill="FFFFFF"/>
          <w:lang w:val="en-US"/>
        </w:rPr>
        <w:t xml:space="preserve"> and the ICO’s </w:t>
      </w:r>
      <w:r w:rsidR="006007B1" w:rsidRPr="009A6902">
        <w:rPr>
          <w:rFonts w:ascii="Maiandra GD" w:eastAsia="MS Mincho" w:hAnsi="Maiandra GD" w:cs="Arial"/>
          <w:sz w:val="24"/>
          <w:szCs w:val="24"/>
          <w:shd w:val="clear" w:color="auto" w:fill="FFFFFF"/>
          <w:lang w:val="en-US"/>
        </w:rPr>
        <w:t>code of practice for subject access requests</w:t>
      </w:r>
      <w:r w:rsidRPr="009A6902">
        <w:rPr>
          <w:rFonts w:ascii="Maiandra GD" w:eastAsia="MS Mincho" w:hAnsi="Maiandra GD" w:cs="Arial"/>
          <w:sz w:val="24"/>
          <w:szCs w:val="24"/>
          <w:lang w:val="en-US"/>
        </w:rPr>
        <w:t>.</w:t>
      </w:r>
    </w:p>
    <w:p w:rsidR="00234F71" w:rsidRPr="009A6902" w:rsidRDefault="00234F71" w:rsidP="00480B32">
      <w:p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 xml:space="preserve">In addition, this policy complies with regulation 5 of the </w:t>
      </w:r>
      <w:r w:rsidR="006007B1" w:rsidRPr="009A6902">
        <w:rPr>
          <w:rFonts w:ascii="Maiandra GD" w:eastAsia="MS Mincho" w:hAnsi="Maiandra GD" w:cs="Arial"/>
          <w:sz w:val="24"/>
          <w:szCs w:val="24"/>
          <w:lang w:val="en-US"/>
        </w:rPr>
        <w:t>Education (Pupil Information) (England) Regulations 2005</w:t>
      </w:r>
      <w:r w:rsidRPr="009A6902">
        <w:rPr>
          <w:rFonts w:ascii="Maiandra GD" w:eastAsia="MS Mincho" w:hAnsi="Maiandra GD" w:cs="Arial"/>
          <w:sz w:val="24"/>
          <w:szCs w:val="24"/>
          <w:shd w:val="clear" w:color="auto" w:fill="FFFFFF"/>
          <w:lang w:val="en-US"/>
        </w:rPr>
        <w:t>, which gives parents the right of access to their child’s educational record.</w:t>
      </w:r>
    </w:p>
    <w:p w:rsidR="00234F71" w:rsidRPr="009A6902" w:rsidRDefault="00234F71" w:rsidP="00480B32">
      <w:pPr>
        <w:keepNext/>
        <w:keepLines/>
        <w:spacing w:before="480" w:after="120" w:line="240" w:lineRule="auto"/>
        <w:jc w:val="both"/>
        <w:outlineLvl w:val="0"/>
        <w:rPr>
          <w:rFonts w:ascii="Maiandra GD" w:eastAsia="MS Gothic" w:hAnsi="Maiandra GD" w:cs="Arial"/>
          <w:b/>
          <w:bCs/>
          <w:sz w:val="24"/>
          <w:szCs w:val="24"/>
          <w:shd w:val="clear" w:color="auto" w:fill="FFFFFF"/>
          <w:lang w:eastAsia="x-none"/>
        </w:rPr>
      </w:pPr>
      <w:bookmarkStart w:id="146" w:name="_Toc508178029"/>
      <w:r w:rsidRPr="009A6902">
        <w:rPr>
          <w:rFonts w:ascii="Maiandra GD" w:eastAsia="MS Gothic" w:hAnsi="Maiandra GD" w:cs="Arial"/>
          <w:b/>
          <w:bCs/>
          <w:sz w:val="24"/>
          <w:szCs w:val="24"/>
          <w:shd w:val="clear" w:color="auto" w:fill="FFFFFF"/>
          <w:lang w:eastAsia="x-none"/>
        </w:rPr>
        <w:t>3. Definitions</w:t>
      </w:r>
      <w:bookmarkEnd w:id="146"/>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9A6902" w:rsidRPr="009A6902" w:rsidTr="00F678A3">
        <w:trPr>
          <w:trHeight w:val="27"/>
        </w:trPr>
        <w:tc>
          <w:tcPr>
            <w:tcW w:w="4674" w:type="dxa"/>
            <w:shd w:val="clear" w:color="auto" w:fill="BFBFBF"/>
          </w:tcPr>
          <w:p w:rsidR="00234F71" w:rsidRPr="009A6902" w:rsidRDefault="00234F71" w:rsidP="00480B32">
            <w:pPr>
              <w:spacing w:before="120" w:after="120" w:line="240" w:lineRule="auto"/>
              <w:jc w:val="both"/>
              <w:rPr>
                <w:rFonts w:ascii="Maiandra GD" w:eastAsia="MS Mincho" w:hAnsi="Maiandra GD" w:cs="Arial"/>
                <w:b/>
                <w:sz w:val="24"/>
                <w:szCs w:val="24"/>
                <w:lang w:val="en-US"/>
              </w:rPr>
            </w:pPr>
            <w:r w:rsidRPr="009A6902">
              <w:rPr>
                <w:rFonts w:ascii="Maiandra GD" w:eastAsia="MS Mincho" w:hAnsi="Maiandra GD" w:cs="Arial"/>
                <w:b/>
                <w:sz w:val="24"/>
                <w:szCs w:val="24"/>
                <w:lang w:val="en-US"/>
              </w:rPr>
              <w:t>Term</w:t>
            </w:r>
          </w:p>
        </w:tc>
        <w:tc>
          <w:tcPr>
            <w:tcW w:w="4682" w:type="dxa"/>
            <w:shd w:val="clear" w:color="auto" w:fill="BFBFBF"/>
          </w:tcPr>
          <w:p w:rsidR="00234F71" w:rsidRPr="009A6902" w:rsidRDefault="00234F71" w:rsidP="00480B32">
            <w:pPr>
              <w:spacing w:before="120" w:after="120" w:line="240" w:lineRule="auto"/>
              <w:jc w:val="both"/>
              <w:rPr>
                <w:rFonts w:ascii="Maiandra GD" w:eastAsia="MS Mincho" w:hAnsi="Maiandra GD" w:cs="Arial"/>
                <w:b/>
                <w:sz w:val="24"/>
                <w:szCs w:val="24"/>
                <w:lang w:val="en-US"/>
              </w:rPr>
            </w:pPr>
            <w:r w:rsidRPr="009A6902">
              <w:rPr>
                <w:rFonts w:ascii="Maiandra GD" w:eastAsia="MS Mincho" w:hAnsi="Maiandra GD" w:cs="Arial"/>
                <w:b/>
                <w:sz w:val="24"/>
                <w:szCs w:val="24"/>
                <w:lang w:val="en-US"/>
              </w:rPr>
              <w:t>Definition</w:t>
            </w:r>
          </w:p>
        </w:tc>
      </w:tr>
      <w:tr w:rsidR="009A6902" w:rsidRPr="009A6902" w:rsidTr="00F678A3">
        <w:tc>
          <w:tcPr>
            <w:tcW w:w="4674" w:type="dxa"/>
            <w:shd w:val="clear" w:color="auto" w:fill="auto"/>
          </w:tcPr>
          <w:p w:rsidR="00234F71" w:rsidRPr="009A6902" w:rsidRDefault="00234F71" w:rsidP="00480B32">
            <w:pPr>
              <w:spacing w:before="120" w:after="120" w:line="240" w:lineRule="auto"/>
              <w:jc w:val="both"/>
              <w:rPr>
                <w:rFonts w:ascii="Maiandra GD" w:eastAsia="MS Mincho" w:hAnsi="Maiandra GD" w:cs="Arial"/>
                <w:b/>
                <w:sz w:val="24"/>
                <w:szCs w:val="24"/>
                <w:lang w:val="en-US"/>
              </w:rPr>
            </w:pPr>
            <w:r w:rsidRPr="009A6902">
              <w:rPr>
                <w:rFonts w:ascii="Maiandra GD" w:eastAsia="MS Mincho" w:hAnsi="Maiandra GD" w:cs="Arial"/>
                <w:b/>
                <w:sz w:val="24"/>
                <w:szCs w:val="24"/>
                <w:lang w:val="en-US"/>
              </w:rPr>
              <w:t>Personal data</w:t>
            </w:r>
          </w:p>
        </w:tc>
        <w:tc>
          <w:tcPr>
            <w:tcW w:w="4682" w:type="dxa"/>
            <w:shd w:val="clear" w:color="auto" w:fill="auto"/>
          </w:tcPr>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Any information relating to an identified, or identifiable, individual.</w:t>
            </w:r>
          </w:p>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This may include the individual’s: </w:t>
            </w:r>
          </w:p>
          <w:p w:rsidR="00234F71" w:rsidRPr="009A6902" w:rsidRDefault="00234F71" w:rsidP="00480B32">
            <w:pPr>
              <w:numPr>
                <w:ilvl w:val="0"/>
                <w:numId w:val="20"/>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Name (including initials)</w:t>
            </w:r>
          </w:p>
          <w:p w:rsidR="00234F71" w:rsidRPr="009A6902" w:rsidRDefault="00234F71" w:rsidP="00480B32">
            <w:pPr>
              <w:numPr>
                <w:ilvl w:val="0"/>
                <w:numId w:val="20"/>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Identification number</w:t>
            </w:r>
          </w:p>
          <w:p w:rsidR="00234F71" w:rsidRPr="009A6902" w:rsidRDefault="00234F71" w:rsidP="00480B32">
            <w:pPr>
              <w:numPr>
                <w:ilvl w:val="0"/>
                <w:numId w:val="20"/>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Location data</w:t>
            </w:r>
          </w:p>
          <w:p w:rsidR="00234F71" w:rsidRPr="009A6902" w:rsidRDefault="00234F71" w:rsidP="00480B32">
            <w:pPr>
              <w:numPr>
                <w:ilvl w:val="0"/>
                <w:numId w:val="20"/>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Online identifier, such as a username</w:t>
            </w:r>
          </w:p>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It may also include factors specific to the individual’s physical, physiological, genetic, mental, economic, cultural or social identity.</w:t>
            </w:r>
          </w:p>
        </w:tc>
      </w:tr>
      <w:tr w:rsidR="009A6902" w:rsidRPr="009A6902" w:rsidTr="00F678A3">
        <w:tc>
          <w:tcPr>
            <w:tcW w:w="4674" w:type="dxa"/>
            <w:shd w:val="clear" w:color="auto" w:fill="auto"/>
          </w:tcPr>
          <w:p w:rsidR="00234F71" w:rsidRPr="009A6902" w:rsidRDefault="00234F71" w:rsidP="00480B32">
            <w:pPr>
              <w:spacing w:before="120" w:after="120" w:line="240" w:lineRule="auto"/>
              <w:jc w:val="both"/>
              <w:rPr>
                <w:rFonts w:ascii="Maiandra GD" w:eastAsia="MS Mincho" w:hAnsi="Maiandra GD" w:cs="Arial"/>
                <w:b/>
                <w:sz w:val="24"/>
                <w:szCs w:val="24"/>
                <w:lang w:val="en-US"/>
              </w:rPr>
            </w:pPr>
            <w:r w:rsidRPr="009A6902">
              <w:rPr>
                <w:rFonts w:ascii="Maiandra GD" w:eastAsia="MS Mincho" w:hAnsi="Maiandra GD" w:cs="Arial"/>
                <w:b/>
                <w:sz w:val="24"/>
                <w:szCs w:val="24"/>
                <w:lang w:val="en-US"/>
              </w:rPr>
              <w:t>Special categories of personal data</w:t>
            </w:r>
          </w:p>
        </w:tc>
        <w:tc>
          <w:tcPr>
            <w:tcW w:w="4682" w:type="dxa"/>
            <w:shd w:val="clear" w:color="auto" w:fill="auto"/>
          </w:tcPr>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Personal data which is more sensitive and so needs more protection, including information about an individual’s:</w:t>
            </w:r>
          </w:p>
          <w:p w:rsidR="00234F71" w:rsidRPr="009A6902" w:rsidRDefault="00234F71" w:rsidP="00480B32">
            <w:pPr>
              <w:numPr>
                <w:ilvl w:val="0"/>
                <w:numId w:val="7"/>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Racial or ethnic origin</w:t>
            </w:r>
          </w:p>
          <w:p w:rsidR="00234F71" w:rsidRPr="009A6902" w:rsidRDefault="00234F71" w:rsidP="00480B32">
            <w:pPr>
              <w:numPr>
                <w:ilvl w:val="0"/>
                <w:numId w:val="7"/>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Political opinions</w:t>
            </w:r>
          </w:p>
          <w:p w:rsidR="00234F71" w:rsidRPr="009A6902" w:rsidRDefault="00234F71" w:rsidP="00480B32">
            <w:pPr>
              <w:numPr>
                <w:ilvl w:val="0"/>
                <w:numId w:val="7"/>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Religious or philosophical beliefs</w:t>
            </w:r>
          </w:p>
          <w:p w:rsidR="00234F71" w:rsidRPr="009A6902" w:rsidRDefault="00234F71" w:rsidP="00480B32">
            <w:pPr>
              <w:numPr>
                <w:ilvl w:val="0"/>
                <w:numId w:val="7"/>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Trade union membership</w:t>
            </w:r>
          </w:p>
          <w:p w:rsidR="00234F71" w:rsidRPr="009A6902" w:rsidRDefault="00234F71" w:rsidP="00480B32">
            <w:pPr>
              <w:numPr>
                <w:ilvl w:val="0"/>
                <w:numId w:val="7"/>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Genetics</w:t>
            </w:r>
          </w:p>
          <w:p w:rsidR="00234F71" w:rsidRPr="009A6902" w:rsidRDefault="00234F71" w:rsidP="00480B32">
            <w:pPr>
              <w:numPr>
                <w:ilvl w:val="0"/>
                <w:numId w:val="7"/>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lastRenderedPageBreak/>
              <w:t>Biometrics (such as fingerprints, retina and iris patterns), where used for identification purposes</w:t>
            </w:r>
          </w:p>
          <w:p w:rsidR="00234F71" w:rsidRPr="009A6902" w:rsidRDefault="00234F71" w:rsidP="00480B32">
            <w:pPr>
              <w:numPr>
                <w:ilvl w:val="0"/>
                <w:numId w:val="7"/>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Health – physical or mental</w:t>
            </w:r>
          </w:p>
          <w:p w:rsidR="00234F71" w:rsidRPr="009A6902" w:rsidRDefault="00234F71" w:rsidP="00480B32">
            <w:pPr>
              <w:numPr>
                <w:ilvl w:val="0"/>
                <w:numId w:val="7"/>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Sex life or sexual orientation</w:t>
            </w:r>
          </w:p>
        </w:tc>
      </w:tr>
      <w:tr w:rsidR="009A6902" w:rsidRPr="009A6902" w:rsidTr="00F678A3">
        <w:tc>
          <w:tcPr>
            <w:tcW w:w="4674" w:type="dxa"/>
            <w:shd w:val="clear" w:color="auto" w:fill="auto"/>
          </w:tcPr>
          <w:p w:rsidR="00234F71" w:rsidRPr="009A6902" w:rsidRDefault="00234F71" w:rsidP="00480B32">
            <w:pPr>
              <w:spacing w:before="120" w:after="120" w:line="240" w:lineRule="auto"/>
              <w:jc w:val="both"/>
              <w:rPr>
                <w:rFonts w:ascii="Maiandra GD" w:eastAsia="MS Mincho" w:hAnsi="Maiandra GD" w:cs="Arial"/>
                <w:b/>
                <w:sz w:val="24"/>
                <w:szCs w:val="24"/>
                <w:lang w:val="en-US"/>
              </w:rPr>
            </w:pPr>
            <w:r w:rsidRPr="009A6902">
              <w:rPr>
                <w:rFonts w:ascii="Maiandra GD" w:eastAsia="MS Mincho" w:hAnsi="Maiandra GD" w:cs="Arial"/>
                <w:b/>
                <w:sz w:val="24"/>
                <w:szCs w:val="24"/>
                <w:lang w:val="en-US"/>
              </w:rPr>
              <w:lastRenderedPageBreak/>
              <w:t>Processing</w:t>
            </w:r>
          </w:p>
        </w:tc>
        <w:tc>
          <w:tcPr>
            <w:tcW w:w="4682" w:type="dxa"/>
            <w:shd w:val="clear" w:color="auto" w:fill="auto"/>
          </w:tcPr>
          <w:p w:rsidR="00234F71" w:rsidRPr="009A6902" w:rsidRDefault="00234F71" w:rsidP="00480B32">
            <w:pPr>
              <w:spacing w:before="120" w:after="12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 xml:space="preserve">Anything done to personal data, such as collecting, recording, </w:t>
            </w:r>
            <w:proofErr w:type="spellStart"/>
            <w:r w:rsidRPr="009A6902">
              <w:rPr>
                <w:rFonts w:ascii="Maiandra GD" w:eastAsia="MS Mincho" w:hAnsi="Maiandra GD" w:cs="Arial"/>
                <w:sz w:val="24"/>
                <w:szCs w:val="24"/>
                <w:shd w:val="clear" w:color="auto" w:fill="FFFFFF"/>
                <w:lang w:val="en-US"/>
              </w:rPr>
              <w:t>organising</w:t>
            </w:r>
            <w:proofErr w:type="spellEnd"/>
            <w:r w:rsidRPr="009A6902">
              <w:rPr>
                <w:rFonts w:ascii="Maiandra GD" w:eastAsia="MS Mincho" w:hAnsi="Maiandra GD" w:cs="Arial"/>
                <w:sz w:val="24"/>
                <w:szCs w:val="24"/>
                <w:shd w:val="clear" w:color="auto" w:fill="FFFFFF"/>
                <w:lang w:val="en-US"/>
              </w:rPr>
              <w:t xml:space="preserve">, structuring, storing, adapting, altering, retrieving, using, disseminating, erasing or destroying.   </w:t>
            </w:r>
          </w:p>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shd w:val="clear" w:color="auto" w:fill="FFFFFF"/>
                <w:lang w:val="en-US"/>
              </w:rPr>
              <w:t xml:space="preserve">Processing can be automated or manual. </w:t>
            </w:r>
          </w:p>
        </w:tc>
      </w:tr>
      <w:tr w:rsidR="009A6902" w:rsidRPr="009A6902" w:rsidTr="00F678A3">
        <w:tc>
          <w:tcPr>
            <w:tcW w:w="4674" w:type="dxa"/>
            <w:shd w:val="clear" w:color="auto" w:fill="auto"/>
          </w:tcPr>
          <w:p w:rsidR="00234F71" w:rsidRPr="009A6902" w:rsidRDefault="00234F71" w:rsidP="00480B32">
            <w:pPr>
              <w:spacing w:before="120" w:after="120" w:line="240" w:lineRule="auto"/>
              <w:jc w:val="both"/>
              <w:rPr>
                <w:rFonts w:ascii="Maiandra GD" w:eastAsia="MS Mincho" w:hAnsi="Maiandra GD" w:cs="Arial"/>
                <w:b/>
                <w:sz w:val="24"/>
                <w:szCs w:val="24"/>
                <w:lang w:val="en-US"/>
              </w:rPr>
            </w:pPr>
            <w:r w:rsidRPr="009A6902">
              <w:rPr>
                <w:rFonts w:ascii="Maiandra GD" w:eastAsia="MS Mincho" w:hAnsi="Maiandra GD" w:cs="Arial"/>
                <w:b/>
                <w:sz w:val="24"/>
                <w:szCs w:val="24"/>
                <w:lang w:val="en-US"/>
              </w:rPr>
              <w:t>Data subject</w:t>
            </w:r>
          </w:p>
        </w:tc>
        <w:tc>
          <w:tcPr>
            <w:tcW w:w="4682" w:type="dxa"/>
            <w:shd w:val="clear" w:color="auto" w:fill="auto"/>
          </w:tcPr>
          <w:p w:rsidR="00234F71" w:rsidRPr="009A6902" w:rsidRDefault="00234F71" w:rsidP="00480B32">
            <w:pPr>
              <w:spacing w:before="120" w:after="12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lang w:val="en-US"/>
              </w:rPr>
              <w:t>The identified or identifiable individual whose personal data is held or processed.</w:t>
            </w:r>
          </w:p>
        </w:tc>
      </w:tr>
      <w:tr w:rsidR="009A6902" w:rsidRPr="009A6902" w:rsidTr="00F678A3">
        <w:tc>
          <w:tcPr>
            <w:tcW w:w="4674" w:type="dxa"/>
            <w:shd w:val="clear" w:color="auto" w:fill="auto"/>
          </w:tcPr>
          <w:p w:rsidR="00234F71" w:rsidRPr="009A6902" w:rsidRDefault="00234F71" w:rsidP="00480B32">
            <w:pPr>
              <w:spacing w:before="120" w:after="120" w:line="240" w:lineRule="auto"/>
              <w:jc w:val="both"/>
              <w:rPr>
                <w:rFonts w:ascii="Maiandra GD" w:eastAsia="MS Mincho" w:hAnsi="Maiandra GD" w:cs="Arial"/>
                <w:b/>
                <w:sz w:val="24"/>
                <w:szCs w:val="24"/>
                <w:lang w:val="en-US"/>
              </w:rPr>
            </w:pPr>
            <w:r w:rsidRPr="009A6902">
              <w:rPr>
                <w:rFonts w:ascii="Maiandra GD" w:eastAsia="MS Mincho" w:hAnsi="Maiandra GD" w:cs="Arial"/>
                <w:b/>
                <w:sz w:val="24"/>
                <w:szCs w:val="24"/>
                <w:lang w:val="en-US"/>
              </w:rPr>
              <w:t>Data controller</w:t>
            </w:r>
          </w:p>
        </w:tc>
        <w:tc>
          <w:tcPr>
            <w:tcW w:w="4682" w:type="dxa"/>
            <w:shd w:val="clear" w:color="auto" w:fill="auto"/>
          </w:tcPr>
          <w:p w:rsidR="00234F71" w:rsidRPr="009A6902" w:rsidRDefault="00234F71" w:rsidP="00480B32">
            <w:pPr>
              <w:spacing w:before="120" w:after="12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 xml:space="preserve">A person or </w:t>
            </w:r>
            <w:proofErr w:type="spellStart"/>
            <w:r w:rsidRPr="009A6902">
              <w:rPr>
                <w:rFonts w:ascii="Maiandra GD" w:eastAsia="MS Mincho" w:hAnsi="Maiandra GD" w:cs="Arial"/>
                <w:sz w:val="24"/>
                <w:szCs w:val="24"/>
                <w:shd w:val="clear" w:color="auto" w:fill="FFFFFF"/>
                <w:lang w:val="en-US"/>
              </w:rPr>
              <w:t>organisation</w:t>
            </w:r>
            <w:proofErr w:type="spellEnd"/>
            <w:r w:rsidRPr="009A6902">
              <w:rPr>
                <w:rFonts w:ascii="Maiandra GD" w:eastAsia="MS Mincho" w:hAnsi="Maiandra GD" w:cs="Arial"/>
                <w:sz w:val="24"/>
                <w:szCs w:val="24"/>
                <w:shd w:val="clear" w:color="auto" w:fill="FFFFFF"/>
                <w:lang w:val="en-US"/>
              </w:rPr>
              <w:t xml:space="preserve"> that determines the purposes and the means of processing of personal data.</w:t>
            </w:r>
          </w:p>
        </w:tc>
      </w:tr>
      <w:tr w:rsidR="009A6902" w:rsidRPr="009A6902" w:rsidTr="00F678A3">
        <w:tc>
          <w:tcPr>
            <w:tcW w:w="4674" w:type="dxa"/>
            <w:shd w:val="clear" w:color="auto" w:fill="auto"/>
          </w:tcPr>
          <w:p w:rsidR="00234F71" w:rsidRPr="009A6902" w:rsidRDefault="00234F71" w:rsidP="00480B32">
            <w:pPr>
              <w:spacing w:before="120" w:after="120" w:line="240" w:lineRule="auto"/>
              <w:jc w:val="both"/>
              <w:rPr>
                <w:rFonts w:ascii="Maiandra GD" w:eastAsia="MS Mincho" w:hAnsi="Maiandra GD" w:cs="Arial"/>
                <w:b/>
                <w:sz w:val="24"/>
                <w:szCs w:val="24"/>
                <w:lang w:val="en-US"/>
              </w:rPr>
            </w:pPr>
            <w:r w:rsidRPr="009A6902">
              <w:rPr>
                <w:rFonts w:ascii="Maiandra GD" w:eastAsia="MS Mincho" w:hAnsi="Maiandra GD" w:cs="Arial"/>
                <w:b/>
                <w:sz w:val="24"/>
                <w:szCs w:val="24"/>
                <w:lang w:val="en-US"/>
              </w:rPr>
              <w:t>Data processor</w:t>
            </w:r>
          </w:p>
        </w:tc>
        <w:tc>
          <w:tcPr>
            <w:tcW w:w="4682" w:type="dxa"/>
            <w:shd w:val="clear" w:color="auto" w:fill="auto"/>
          </w:tcPr>
          <w:p w:rsidR="00234F71" w:rsidRPr="009A6902" w:rsidRDefault="00234F71" w:rsidP="00480B32">
            <w:pPr>
              <w:spacing w:before="120" w:after="12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lang w:val="en-US"/>
              </w:rPr>
              <w:t xml:space="preserve">A </w:t>
            </w:r>
            <w:r w:rsidRPr="009A6902">
              <w:rPr>
                <w:rFonts w:ascii="Maiandra GD" w:eastAsia="MS Mincho" w:hAnsi="Maiandra GD" w:cs="Arial"/>
                <w:sz w:val="24"/>
                <w:szCs w:val="24"/>
                <w:shd w:val="clear" w:color="auto" w:fill="FFFFFF"/>
                <w:lang w:val="en-US"/>
              </w:rPr>
              <w:t xml:space="preserve">person or other body, </w:t>
            </w:r>
            <w:r w:rsidRPr="009A6902">
              <w:rPr>
                <w:rFonts w:ascii="Maiandra GD" w:eastAsia="MS Mincho" w:hAnsi="Maiandra GD" w:cs="Arial"/>
                <w:sz w:val="24"/>
                <w:szCs w:val="24"/>
                <w:lang w:val="en-US"/>
              </w:rPr>
              <w:t>other than an employee of the data controller, who processes personal data on behalf of the data controller.</w:t>
            </w:r>
          </w:p>
        </w:tc>
      </w:tr>
      <w:tr w:rsidR="009A6902" w:rsidRPr="009A6902" w:rsidTr="00F678A3">
        <w:tc>
          <w:tcPr>
            <w:tcW w:w="4674" w:type="dxa"/>
            <w:shd w:val="clear" w:color="auto" w:fill="auto"/>
          </w:tcPr>
          <w:p w:rsidR="00234F71" w:rsidRPr="009A6902" w:rsidRDefault="00234F71" w:rsidP="00480B32">
            <w:pPr>
              <w:spacing w:before="120" w:after="120" w:line="240" w:lineRule="auto"/>
              <w:jc w:val="both"/>
              <w:rPr>
                <w:rFonts w:ascii="Maiandra GD" w:eastAsia="MS Mincho" w:hAnsi="Maiandra GD" w:cs="Arial"/>
                <w:b/>
                <w:sz w:val="24"/>
                <w:szCs w:val="24"/>
                <w:lang w:val="en-US"/>
              </w:rPr>
            </w:pPr>
            <w:r w:rsidRPr="009A6902">
              <w:rPr>
                <w:rFonts w:ascii="Maiandra GD" w:eastAsia="MS Mincho" w:hAnsi="Maiandra GD" w:cs="Arial"/>
                <w:b/>
                <w:sz w:val="24"/>
                <w:szCs w:val="24"/>
                <w:lang w:val="en-US"/>
              </w:rPr>
              <w:t>Personal data breach</w:t>
            </w:r>
          </w:p>
        </w:tc>
        <w:tc>
          <w:tcPr>
            <w:tcW w:w="4682" w:type="dxa"/>
            <w:shd w:val="clear" w:color="auto" w:fill="auto"/>
          </w:tcPr>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A breach of security leading to the accidental or unlawful destruction, loss, alteration, </w:t>
            </w:r>
            <w:proofErr w:type="spellStart"/>
            <w:r w:rsidRPr="009A6902">
              <w:rPr>
                <w:rFonts w:ascii="Maiandra GD" w:eastAsia="MS Mincho" w:hAnsi="Maiandra GD" w:cs="Arial"/>
                <w:sz w:val="24"/>
                <w:szCs w:val="24"/>
                <w:lang w:val="en-US"/>
              </w:rPr>
              <w:t>unauthorised</w:t>
            </w:r>
            <w:proofErr w:type="spellEnd"/>
            <w:r w:rsidRPr="009A6902">
              <w:rPr>
                <w:rFonts w:ascii="Maiandra GD" w:eastAsia="MS Mincho" w:hAnsi="Maiandra GD" w:cs="Arial"/>
                <w:sz w:val="24"/>
                <w:szCs w:val="24"/>
                <w:lang w:val="en-US"/>
              </w:rPr>
              <w:t xml:space="preserve"> disclosure of, or access to personal data.</w:t>
            </w:r>
          </w:p>
        </w:tc>
      </w:tr>
    </w:tbl>
    <w:p w:rsidR="00234F71" w:rsidRPr="009A6902" w:rsidRDefault="00234F71" w:rsidP="00480B32">
      <w:pPr>
        <w:keepNext/>
        <w:keepLines/>
        <w:spacing w:before="480" w:after="120" w:line="240" w:lineRule="auto"/>
        <w:jc w:val="both"/>
        <w:outlineLvl w:val="0"/>
        <w:rPr>
          <w:rFonts w:ascii="Maiandra GD" w:eastAsia="MS Gothic" w:hAnsi="Maiandra GD" w:cs="Arial"/>
          <w:b/>
          <w:bCs/>
          <w:sz w:val="24"/>
          <w:szCs w:val="24"/>
          <w:shd w:val="clear" w:color="auto" w:fill="FFFFFF"/>
          <w:lang w:eastAsia="x-none"/>
        </w:rPr>
      </w:pPr>
      <w:bookmarkStart w:id="147" w:name="_Toc491436296"/>
      <w:bookmarkStart w:id="148" w:name="_Toc508178030"/>
      <w:r w:rsidRPr="009A6902">
        <w:rPr>
          <w:rFonts w:ascii="Maiandra GD" w:eastAsia="MS Gothic" w:hAnsi="Maiandra GD" w:cs="Arial"/>
          <w:b/>
          <w:bCs/>
          <w:sz w:val="24"/>
          <w:szCs w:val="24"/>
          <w:shd w:val="clear" w:color="auto" w:fill="FFFFFF"/>
          <w:lang w:eastAsia="x-none"/>
        </w:rPr>
        <w:t>4. The data controller</w:t>
      </w:r>
      <w:bookmarkEnd w:id="147"/>
      <w:bookmarkEnd w:id="148"/>
    </w:p>
    <w:p w:rsidR="00234F71" w:rsidRPr="009A6902" w:rsidRDefault="00D740F7" w:rsidP="00480B32">
      <w:p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lang w:val="en-US"/>
        </w:rPr>
        <w:t>N</w:t>
      </w:r>
      <w:del w:id="149" w:author="A Smith NPS" w:date="2018-06-06T14:41:00Z">
        <w:r w:rsidRPr="009A6902" w:rsidDel="00780536">
          <w:rPr>
            <w:rFonts w:ascii="Maiandra GD" w:eastAsia="MS Mincho" w:hAnsi="Maiandra GD" w:cs="Arial"/>
            <w:sz w:val="24"/>
            <w:szCs w:val="24"/>
            <w:lang w:val="en-US"/>
          </w:rPr>
          <w:delText xml:space="preserve"> [Insert the name of your School / Academy Trust] </w:delText>
        </w:r>
      </w:del>
      <w:ins w:id="150" w:author="A Smith NPS" w:date="2018-06-06T14:41:00Z">
        <w:r w:rsidRPr="009A6902">
          <w:rPr>
            <w:rFonts w:ascii="Maiandra GD" w:eastAsia="MS Mincho" w:hAnsi="Maiandra GD" w:cs="Arial"/>
            <w:sz w:val="24"/>
            <w:szCs w:val="24"/>
            <w:lang w:val="en-US"/>
          </w:rPr>
          <w:t>ewburgh Primary School</w:t>
        </w:r>
      </w:ins>
      <w:r w:rsidRPr="009A6902">
        <w:rPr>
          <w:rFonts w:ascii="Maiandra GD" w:eastAsia="MS Mincho" w:hAnsi="Maiandra GD" w:cs="Arial"/>
          <w:sz w:val="24"/>
          <w:szCs w:val="24"/>
          <w:shd w:val="clear" w:color="auto" w:fill="FFFFFF"/>
          <w:lang w:val="en-US"/>
        </w:rPr>
        <w:t xml:space="preserve"> </w:t>
      </w:r>
      <w:r w:rsidR="00234F71" w:rsidRPr="009A6902">
        <w:rPr>
          <w:rFonts w:ascii="Maiandra GD" w:eastAsia="MS Mincho" w:hAnsi="Maiandra GD" w:cs="Arial"/>
          <w:sz w:val="24"/>
          <w:szCs w:val="24"/>
          <w:shd w:val="clear" w:color="auto" w:fill="FFFFFF"/>
          <w:lang w:val="en-US"/>
        </w:rPr>
        <w:t>processes personal data relating to parents, pupils, staff, governors,</w:t>
      </w:r>
      <w:r w:rsidR="00B1171C" w:rsidRPr="009A6902">
        <w:rPr>
          <w:rFonts w:ascii="Maiandra GD" w:eastAsia="MS Mincho" w:hAnsi="Maiandra GD" w:cs="Arial"/>
          <w:sz w:val="24"/>
          <w:szCs w:val="24"/>
          <w:shd w:val="clear" w:color="auto" w:fill="FFFFFF"/>
          <w:lang w:val="en-US"/>
        </w:rPr>
        <w:t xml:space="preserve"> volunteers,</w:t>
      </w:r>
      <w:r w:rsidR="00234F71" w:rsidRPr="009A6902">
        <w:rPr>
          <w:rFonts w:ascii="Maiandra GD" w:eastAsia="MS Mincho" w:hAnsi="Maiandra GD" w:cs="Arial"/>
          <w:sz w:val="24"/>
          <w:szCs w:val="24"/>
          <w:shd w:val="clear" w:color="auto" w:fill="FFFFFF"/>
          <w:lang w:val="en-US"/>
        </w:rPr>
        <w:t xml:space="preserve"> visitors and others, and therefore is a data controller.</w:t>
      </w:r>
    </w:p>
    <w:p w:rsidR="00234F71" w:rsidRPr="009A6902" w:rsidRDefault="00D740F7" w:rsidP="00480B32">
      <w:p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lang w:val="en-US"/>
        </w:rPr>
        <w:t>N</w:t>
      </w:r>
      <w:del w:id="151" w:author="A Smith NPS" w:date="2018-06-06T14:41:00Z">
        <w:r w:rsidRPr="009A6902" w:rsidDel="00780536">
          <w:rPr>
            <w:rFonts w:ascii="Maiandra GD" w:eastAsia="MS Mincho" w:hAnsi="Maiandra GD" w:cs="Arial"/>
            <w:sz w:val="24"/>
            <w:szCs w:val="24"/>
            <w:lang w:val="en-US"/>
          </w:rPr>
          <w:delText xml:space="preserve"> [Insert the name of your School / Academy Trust] </w:delText>
        </w:r>
      </w:del>
      <w:ins w:id="152" w:author="A Smith NPS" w:date="2018-06-06T14:41:00Z">
        <w:r w:rsidRPr="009A6902">
          <w:rPr>
            <w:rFonts w:ascii="Maiandra GD" w:eastAsia="MS Mincho" w:hAnsi="Maiandra GD" w:cs="Arial"/>
            <w:sz w:val="24"/>
            <w:szCs w:val="24"/>
            <w:lang w:val="en-US"/>
          </w:rPr>
          <w:t>ewburgh Primary School</w:t>
        </w:r>
      </w:ins>
      <w:r w:rsidR="00B4794F" w:rsidRPr="009A6902">
        <w:rPr>
          <w:rFonts w:ascii="Maiandra GD" w:eastAsia="MS Mincho" w:hAnsi="Maiandra GD" w:cs="Arial"/>
          <w:sz w:val="24"/>
          <w:szCs w:val="24"/>
          <w:shd w:val="clear" w:color="auto" w:fill="FFFFFF"/>
          <w:lang w:val="en-US"/>
        </w:rPr>
        <w:t xml:space="preserve"> </w:t>
      </w:r>
      <w:r w:rsidR="00234F71" w:rsidRPr="009A6902">
        <w:rPr>
          <w:rFonts w:ascii="Maiandra GD" w:eastAsia="MS Mincho" w:hAnsi="Maiandra GD" w:cs="Arial"/>
          <w:sz w:val="24"/>
          <w:szCs w:val="24"/>
          <w:shd w:val="clear" w:color="auto" w:fill="FFFFFF"/>
          <w:lang w:val="en-US"/>
        </w:rPr>
        <w:t>is registered as a data controller with the ICO and will renew this registration annually or as otherwise legally required.</w:t>
      </w:r>
    </w:p>
    <w:p w:rsidR="00234F71" w:rsidRPr="009A6902" w:rsidRDefault="00234F71" w:rsidP="00480B32">
      <w:pPr>
        <w:keepNext/>
        <w:keepLines/>
        <w:spacing w:before="480" w:after="120" w:line="240" w:lineRule="auto"/>
        <w:jc w:val="both"/>
        <w:outlineLvl w:val="0"/>
        <w:rPr>
          <w:rFonts w:ascii="Maiandra GD" w:eastAsia="MS Gothic" w:hAnsi="Maiandra GD" w:cs="Arial"/>
          <w:b/>
          <w:bCs/>
          <w:sz w:val="24"/>
          <w:szCs w:val="24"/>
          <w:shd w:val="clear" w:color="auto" w:fill="FFFFFF"/>
          <w:lang w:eastAsia="x-none"/>
        </w:rPr>
      </w:pPr>
      <w:bookmarkStart w:id="153" w:name="_Toc508178031"/>
      <w:r w:rsidRPr="009A6902">
        <w:rPr>
          <w:rFonts w:ascii="Maiandra GD" w:eastAsia="MS Gothic" w:hAnsi="Maiandra GD" w:cs="Arial"/>
          <w:b/>
          <w:bCs/>
          <w:sz w:val="24"/>
          <w:szCs w:val="24"/>
          <w:shd w:val="clear" w:color="auto" w:fill="FFFFFF"/>
          <w:lang w:eastAsia="x-none"/>
        </w:rPr>
        <w:t>5. Roles and responsibilities</w:t>
      </w:r>
      <w:bookmarkEnd w:id="153"/>
    </w:p>
    <w:p w:rsidR="00234F71" w:rsidRPr="009A6902" w:rsidRDefault="00234F71" w:rsidP="00480B32">
      <w:pPr>
        <w:spacing w:before="120" w:after="120" w:line="240" w:lineRule="auto"/>
        <w:jc w:val="both"/>
        <w:rPr>
          <w:rFonts w:ascii="Maiandra GD" w:eastAsia="MS Mincho" w:hAnsi="Maiandra GD" w:cs="Arial"/>
          <w:sz w:val="24"/>
          <w:szCs w:val="24"/>
          <w:lang w:eastAsia="x-none"/>
        </w:rPr>
      </w:pPr>
      <w:r w:rsidRPr="009A6902">
        <w:rPr>
          <w:rFonts w:ascii="Maiandra GD" w:eastAsia="MS Mincho" w:hAnsi="Maiandra GD" w:cs="Arial"/>
          <w:sz w:val="24"/>
          <w:szCs w:val="24"/>
          <w:lang w:eastAsia="x-none"/>
        </w:rPr>
        <w:t xml:space="preserve">This policy applies to </w:t>
      </w:r>
      <w:r w:rsidRPr="009A6902">
        <w:rPr>
          <w:rFonts w:ascii="Maiandra GD" w:eastAsia="MS Mincho" w:hAnsi="Maiandra GD" w:cs="Arial"/>
          <w:b/>
          <w:sz w:val="24"/>
          <w:szCs w:val="24"/>
          <w:lang w:eastAsia="x-none"/>
        </w:rPr>
        <w:t>all staff</w:t>
      </w:r>
      <w:r w:rsidR="00B4794F" w:rsidRPr="009A6902">
        <w:rPr>
          <w:rFonts w:ascii="Maiandra GD" w:eastAsia="MS Mincho" w:hAnsi="Maiandra GD" w:cs="Arial"/>
          <w:sz w:val="24"/>
          <w:szCs w:val="24"/>
          <w:lang w:eastAsia="x-none"/>
        </w:rPr>
        <w:t xml:space="preserve"> employed by </w:t>
      </w:r>
      <w:r w:rsidR="00D740F7" w:rsidRPr="009A6902">
        <w:rPr>
          <w:rFonts w:ascii="Maiandra GD" w:eastAsia="MS Mincho" w:hAnsi="Maiandra GD" w:cs="Arial"/>
          <w:sz w:val="24"/>
          <w:szCs w:val="24"/>
          <w:lang w:val="en-US"/>
        </w:rPr>
        <w:t>N</w:t>
      </w:r>
      <w:del w:id="154" w:author="A Smith NPS" w:date="2018-06-06T14:41:00Z">
        <w:r w:rsidR="00D740F7" w:rsidRPr="009A6902" w:rsidDel="00780536">
          <w:rPr>
            <w:rFonts w:ascii="Maiandra GD" w:eastAsia="MS Mincho" w:hAnsi="Maiandra GD" w:cs="Arial"/>
            <w:sz w:val="24"/>
            <w:szCs w:val="24"/>
            <w:lang w:val="en-US"/>
          </w:rPr>
          <w:delText xml:space="preserve"> [Insert the name of your School / Academy Trust] </w:delText>
        </w:r>
      </w:del>
      <w:ins w:id="155" w:author="A Smith NPS" w:date="2018-06-06T14:41:00Z">
        <w:r w:rsidR="00D740F7" w:rsidRPr="009A6902">
          <w:rPr>
            <w:rFonts w:ascii="Maiandra GD" w:eastAsia="MS Mincho" w:hAnsi="Maiandra GD" w:cs="Arial"/>
            <w:sz w:val="24"/>
            <w:szCs w:val="24"/>
            <w:lang w:val="en-US"/>
          </w:rPr>
          <w:t>ewburgh Primary School</w:t>
        </w:r>
      </w:ins>
      <w:r w:rsidRPr="009A6902">
        <w:rPr>
          <w:rFonts w:ascii="Maiandra GD" w:eastAsia="MS Mincho" w:hAnsi="Maiandra GD" w:cs="Arial"/>
          <w:sz w:val="24"/>
          <w:szCs w:val="24"/>
          <w:lang w:eastAsia="x-none"/>
        </w:rPr>
        <w:t>, and to external organisations</w:t>
      </w:r>
      <w:r w:rsidR="00B1171C" w:rsidRPr="009A6902">
        <w:rPr>
          <w:rFonts w:ascii="Maiandra GD" w:eastAsia="MS Mincho" w:hAnsi="Maiandra GD" w:cs="Arial"/>
          <w:sz w:val="24"/>
          <w:szCs w:val="24"/>
          <w:lang w:eastAsia="x-none"/>
        </w:rPr>
        <w:t>, volunteers and other</w:t>
      </w:r>
      <w:r w:rsidRPr="009A6902">
        <w:rPr>
          <w:rFonts w:ascii="Maiandra GD" w:eastAsia="MS Mincho" w:hAnsi="Maiandra GD" w:cs="Arial"/>
          <w:sz w:val="24"/>
          <w:szCs w:val="24"/>
          <w:lang w:eastAsia="x-none"/>
        </w:rPr>
        <w:t xml:space="preserve"> individuals working on our behalf. </w:t>
      </w:r>
      <w:proofErr w:type="gramStart"/>
      <w:r w:rsidRPr="009A6902">
        <w:rPr>
          <w:rFonts w:ascii="Maiandra GD" w:eastAsia="MS Mincho" w:hAnsi="Maiandra GD" w:cs="Arial"/>
          <w:sz w:val="24"/>
          <w:szCs w:val="24"/>
          <w:lang w:eastAsia="x-none"/>
        </w:rPr>
        <w:t>Staff who do</w:t>
      </w:r>
      <w:proofErr w:type="gramEnd"/>
      <w:r w:rsidRPr="009A6902">
        <w:rPr>
          <w:rFonts w:ascii="Maiandra GD" w:eastAsia="MS Mincho" w:hAnsi="Maiandra GD" w:cs="Arial"/>
          <w:sz w:val="24"/>
          <w:szCs w:val="24"/>
          <w:lang w:eastAsia="x-none"/>
        </w:rPr>
        <w:t xml:space="preserve"> not comply with this policy may face disciplinary action. </w:t>
      </w:r>
    </w:p>
    <w:p w:rsidR="00234F71" w:rsidRPr="009A6902" w:rsidRDefault="00234F71" w:rsidP="00480B32">
      <w:pPr>
        <w:spacing w:before="120" w:after="120" w:line="240" w:lineRule="auto"/>
        <w:jc w:val="both"/>
        <w:rPr>
          <w:rFonts w:ascii="Maiandra GD" w:eastAsia="MS Mincho" w:hAnsi="Maiandra GD" w:cs="Arial"/>
          <w:b/>
          <w:sz w:val="24"/>
          <w:szCs w:val="24"/>
          <w:lang w:val="en-US" w:eastAsia="x-none"/>
        </w:rPr>
      </w:pPr>
      <w:r w:rsidRPr="009A6902">
        <w:rPr>
          <w:rFonts w:ascii="Maiandra GD" w:eastAsia="MS Mincho" w:hAnsi="Maiandra GD" w:cs="Arial"/>
          <w:b/>
          <w:sz w:val="24"/>
          <w:szCs w:val="24"/>
          <w:lang w:val="en-US" w:eastAsia="x-none"/>
        </w:rPr>
        <w:t xml:space="preserve">5.1 Governing </w:t>
      </w:r>
      <w:r w:rsidR="00D740F7" w:rsidRPr="009A6902">
        <w:rPr>
          <w:rFonts w:ascii="Maiandra GD" w:eastAsia="MS Mincho" w:hAnsi="Maiandra GD" w:cs="Arial"/>
          <w:b/>
          <w:sz w:val="24"/>
          <w:szCs w:val="24"/>
          <w:lang w:val="en-US" w:eastAsia="x-none"/>
        </w:rPr>
        <w:t>Board</w:t>
      </w:r>
    </w:p>
    <w:p w:rsidR="00234F71" w:rsidRPr="009A6902" w:rsidRDefault="00B4794F" w:rsidP="00480B32">
      <w:pPr>
        <w:spacing w:before="120" w:after="120" w:line="240" w:lineRule="auto"/>
        <w:jc w:val="both"/>
        <w:rPr>
          <w:rFonts w:ascii="Maiandra GD" w:eastAsia="MS Mincho" w:hAnsi="Maiandra GD" w:cs="Arial"/>
          <w:sz w:val="24"/>
          <w:szCs w:val="24"/>
          <w:lang w:val="en-US" w:eastAsia="x-none"/>
        </w:rPr>
      </w:pPr>
      <w:r w:rsidRPr="009A6902">
        <w:rPr>
          <w:rFonts w:ascii="Maiandra GD" w:eastAsia="MS Mincho" w:hAnsi="Maiandra GD" w:cs="Arial"/>
          <w:sz w:val="24"/>
          <w:szCs w:val="24"/>
          <w:lang w:val="en-US" w:eastAsia="x-none"/>
        </w:rPr>
        <w:lastRenderedPageBreak/>
        <w:t xml:space="preserve">The </w:t>
      </w:r>
      <w:r w:rsidR="00D740F7" w:rsidRPr="009A6902">
        <w:rPr>
          <w:rFonts w:ascii="Maiandra GD" w:eastAsia="MS Mincho" w:hAnsi="Maiandra GD" w:cs="Arial"/>
          <w:sz w:val="24"/>
          <w:szCs w:val="24"/>
          <w:lang w:val="en-US" w:eastAsia="x-none"/>
        </w:rPr>
        <w:t>governing board</w:t>
      </w:r>
      <w:r w:rsidRPr="009A6902">
        <w:rPr>
          <w:rFonts w:ascii="Maiandra GD" w:eastAsia="MS Mincho" w:hAnsi="Maiandra GD" w:cs="Arial"/>
          <w:sz w:val="24"/>
          <w:szCs w:val="24"/>
          <w:lang w:val="en-US" w:eastAsia="x-none"/>
        </w:rPr>
        <w:t xml:space="preserve"> </w:t>
      </w:r>
      <w:r w:rsidR="00234F71" w:rsidRPr="009A6902">
        <w:rPr>
          <w:rFonts w:ascii="Maiandra GD" w:eastAsia="MS Mincho" w:hAnsi="Maiandra GD" w:cs="Arial"/>
          <w:sz w:val="24"/>
          <w:szCs w:val="24"/>
          <w:lang w:val="en-US" w:eastAsia="x-none"/>
        </w:rPr>
        <w:t>has overall respo</w:t>
      </w:r>
      <w:r w:rsidR="00B16D1E" w:rsidRPr="009A6902">
        <w:rPr>
          <w:rFonts w:ascii="Maiandra GD" w:eastAsia="MS Mincho" w:hAnsi="Maiandra GD" w:cs="Arial"/>
          <w:sz w:val="24"/>
          <w:szCs w:val="24"/>
          <w:lang w:val="en-US" w:eastAsia="x-none"/>
        </w:rPr>
        <w:t>nsibility for ensuring tha</w:t>
      </w:r>
      <w:r w:rsidR="00771149" w:rsidRPr="009A6902">
        <w:rPr>
          <w:rFonts w:ascii="Maiandra GD" w:eastAsia="MS Mincho" w:hAnsi="Maiandra GD" w:cs="Arial"/>
          <w:sz w:val="24"/>
          <w:szCs w:val="24"/>
          <w:lang w:val="en-US" w:eastAsia="x-none"/>
        </w:rPr>
        <w:t xml:space="preserve">t </w:t>
      </w:r>
      <w:r w:rsidR="00D740F7" w:rsidRPr="009A6902">
        <w:rPr>
          <w:rFonts w:ascii="Maiandra GD" w:eastAsia="MS Mincho" w:hAnsi="Maiandra GD" w:cs="Arial"/>
          <w:sz w:val="24"/>
          <w:szCs w:val="24"/>
          <w:lang w:val="en-US"/>
        </w:rPr>
        <w:t>N</w:t>
      </w:r>
      <w:del w:id="156" w:author="A Smith NPS" w:date="2018-06-06T14:41:00Z">
        <w:r w:rsidR="00D740F7" w:rsidRPr="009A6902" w:rsidDel="00780536">
          <w:rPr>
            <w:rFonts w:ascii="Maiandra GD" w:eastAsia="MS Mincho" w:hAnsi="Maiandra GD" w:cs="Arial"/>
            <w:sz w:val="24"/>
            <w:szCs w:val="24"/>
            <w:lang w:val="en-US"/>
          </w:rPr>
          <w:delText xml:space="preserve"> [Insert the name of your School / Academy Trust] </w:delText>
        </w:r>
      </w:del>
      <w:ins w:id="157" w:author="A Smith NPS" w:date="2018-06-06T14:41:00Z">
        <w:r w:rsidR="00D740F7" w:rsidRPr="009A6902">
          <w:rPr>
            <w:rFonts w:ascii="Maiandra GD" w:eastAsia="MS Mincho" w:hAnsi="Maiandra GD" w:cs="Arial"/>
            <w:sz w:val="24"/>
            <w:szCs w:val="24"/>
            <w:lang w:val="en-US"/>
          </w:rPr>
          <w:t>ewburgh Primary School</w:t>
        </w:r>
      </w:ins>
      <w:r w:rsidR="00D740F7" w:rsidRPr="009A6902">
        <w:rPr>
          <w:rFonts w:ascii="Maiandra GD" w:eastAsia="MS Mincho" w:hAnsi="Maiandra GD" w:cs="Arial"/>
          <w:sz w:val="24"/>
          <w:szCs w:val="24"/>
          <w:lang w:val="en-US" w:eastAsia="x-none"/>
        </w:rPr>
        <w:t xml:space="preserve"> </w:t>
      </w:r>
      <w:r w:rsidR="00234F71" w:rsidRPr="009A6902">
        <w:rPr>
          <w:rFonts w:ascii="Maiandra GD" w:eastAsia="MS Mincho" w:hAnsi="Maiandra GD" w:cs="Arial"/>
          <w:sz w:val="24"/>
          <w:szCs w:val="24"/>
          <w:lang w:val="en-US" w:eastAsia="x-none"/>
        </w:rPr>
        <w:t>complies with all relevant data protection obligations.</w:t>
      </w:r>
    </w:p>
    <w:p w:rsidR="00234F71" w:rsidRPr="009A6902" w:rsidRDefault="00234F71" w:rsidP="00480B32">
      <w:pPr>
        <w:spacing w:before="120" w:after="120" w:line="240" w:lineRule="auto"/>
        <w:jc w:val="both"/>
        <w:rPr>
          <w:rFonts w:ascii="Maiandra GD" w:eastAsia="MS Mincho" w:hAnsi="Maiandra GD" w:cs="Arial"/>
          <w:b/>
          <w:sz w:val="24"/>
          <w:szCs w:val="24"/>
          <w:lang w:val="en-US" w:eastAsia="x-none"/>
        </w:rPr>
      </w:pPr>
      <w:r w:rsidRPr="009A6902">
        <w:rPr>
          <w:rFonts w:ascii="Maiandra GD" w:eastAsia="MS Mincho" w:hAnsi="Maiandra GD" w:cs="Arial"/>
          <w:b/>
          <w:sz w:val="24"/>
          <w:szCs w:val="24"/>
          <w:lang w:val="en-US" w:eastAsia="x-none"/>
        </w:rPr>
        <w:t xml:space="preserve">5.2 Data </w:t>
      </w:r>
      <w:r w:rsidR="006007B1" w:rsidRPr="009A6902">
        <w:rPr>
          <w:rFonts w:ascii="Maiandra GD" w:eastAsia="MS Mincho" w:hAnsi="Maiandra GD" w:cs="Arial"/>
          <w:b/>
          <w:sz w:val="24"/>
          <w:szCs w:val="24"/>
          <w:lang w:val="en-US" w:eastAsia="x-none"/>
        </w:rPr>
        <w:t>Protection Officer</w:t>
      </w:r>
    </w:p>
    <w:p w:rsidR="00234F71" w:rsidRPr="009A6902" w:rsidRDefault="00234F71" w:rsidP="00480B32">
      <w:pPr>
        <w:spacing w:before="120" w:after="120" w:line="240" w:lineRule="auto"/>
        <w:jc w:val="both"/>
        <w:rPr>
          <w:rFonts w:ascii="Maiandra GD" w:eastAsia="MS Mincho" w:hAnsi="Maiandra GD" w:cs="Arial"/>
          <w:sz w:val="24"/>
          <w:szCs w:val="24"/>
          <w:lang w:val="en-US" w:eastAsia="x-none"/>
        </w:rPr>
      </w:pPr>
      <w:r w:rsidRPr="009A6902">
        <w:rPr>
          <w:rFonts w:ascii="Maiandra GD" w:eastAsia="MS Mincho" w:hAnsi="Maiandra GD" w:cs="Arial"/>
          <w:sz w:val="24"/>
          <w:szCs w:val="24"/>
          <w:lang w:val="en-US" w:eastAsia="x-none"/>
        </w:rPr>
        <w:t xml:space="preserve">The data protection officer (DPO) is responsible for </w:t>
      </w:r>
      <w:r w:rsidR="00636AF2" w:rsidRPr="009A6902">
        <w:rPr>
          <w:rFonts w:ascii="Maiandra GD" w:eastAsia="MS Mincho" w:hAnsi="Maiandra GD" w:cs="Arial"/>
          <w:sz w:val="24"/>
          <w:szCs w:val="24"/>
          <w:lang w:val="en-US" w:eastAsia="x-none"/>
        </w:rPr>
        <w:t xml:space="preserve">providing advice and guidance to </w:t>
      </w:r>
      <w:r w:rsidR="00D740F7" w:rsidRPr="009A6902">
        <w:rPr>
          <w:rFonts w:ascii="Maiandra GD" w:eastAsia="MS Mincho" w:hAnsi="Maiandra GD" w:cs="Arial"/>
          <w:sz w:val="24"/>
          <w:szCs w:val="24"/>
          <w:lang w:val="en-US"/>
        </w:rPr>
        <w:t>N</w:t>
      </w:r>
      <w:del w:id="158" w:author="A Smith NPS" w:date="2018-06-06T14:41:00Z">
        <w:r w:rsidR="00D740F7" w:rsidRPr="009A6902" w:rsidDel="00780536">
          <w:rPr>
            <w:rFonts w:ascii="Maiandra GD" w:eastAsia="MS Mincho" w:hAnsi="Maiandra GD" w:cs="Arial"/>
            <w:sz w:val="24"/>
            <w:szCs w:val="24"/>
            <w:lang w:val="en-US"/>
          </w:rPr>
          <w:delText xml:space="preserve"> [Insert the name of your School / Academy Trust] </w:delText>
        </w:r>
      </w:del>
      <w:ins w:id="159" w:author="A Smith NPS" w:date="2018-06-06T14:41:00Z">
        <w:r w:rsidR="00D740F7" w:rsidRPr="009A6902">
          <w:rPr>
            <w:rFonts w:ascii="Maiandra GD" w:eastAsia="MS Mincho" w:hAnsi="Maiandra GD" w:cs="Arial"/>
            <w:sz w:val="24"/>
            <w:szCs w:val="24"/>
            <w:lang w:val="en-US"/>
          </w:rPr>
          <w:t>ewburgh Primary School</w:t>
        </w:r>
      </w:ins>
      <w:r w:rsidR="00636AF2" w:rsidRPr="009A6902">
        <w:rPr>
          <w:rFonts w:ascii="Maiandra GD" w:eastAsia="MS Mincho" w:hAnsi="Maiandra GD" w:cs="Arial"/>
          <w:sz w:val="24"/>
          <w:szCs w:val="24"/>
          <w:lang w:val="en-US" w:eastAsia="x-none"/>
        </w:rPr>
        <w:t xml:space="preserve"> in order to assist </w:t>
      </w:r>
      <w:r w:rsidR="00D740F7" w:rsidRPr="009A6902">
        <w:rPr>
          <w:rFonts w:ascii="Maiandra GD" w:eastAsia="MS Mincho" w:hAnsi="Maiandra GD" w:cs="Arial"/>
          <w:sz w:val="24"/>
          <w:szCs w:val="24"/>
          <w:lang w:val="en-US"/>
        </w:rPr>
        <w:t>N</w:t>
      </w:r>
      <w:del w:id="160" w:author="A Smith NPS" w:date="2018-06-06T14:41:00Z">
        <w:r w:rsidR="00D740F7" w:rsidRPr="009A6902" w:rsidDel="00780536">
          <w:rPr>
            <w:rFonts w:ascii="Maiandra GD" w:eastAsia="MS Mincho" w:hAnsi="Maiandra GD" w:cs="Arial"/>
            <w:sz w:val="24"/>
            <w:szCs w:val="24"/>
            <w:lang w:val="en-US"/>
          </w:rPr>
          <w:delText xml:space="preserve"> [Insert the name of your School / Academy Trust] </w:delText>
        </w:r>
      </w:del>
      <w:ins w:id="161" w:author="A Smith NPS" w:date="2018-06-06T14:41:00Z">
        <w:r w:rsidR="00D740F7" w:rsidRPr="009A6902">
          <w:rPr>
            <w:rFonts w:ascii="Maiandra GD" w:eastAsia="MS Mincho" w:hAnsi="Maiandra GD" w:cs="Arial"/>
            <w:sz w:val="24"/>
            <w:szCs w:val="24"/>
            <w:lang w:val="en-US"/>
          </w:rPr>
          <w:t>ewburgh Primary School</w:t>
        </w:r>
      </w:ins>
      <w:r w:rsidR="00D740F7" w:rsidRPr="009A6902">
        <w:rPr>
          <w:rFonts w:ascii="Maiandra GD" w:eastAsia="MS Mincho" w:hAnsi="Maiandra GD" w:cs="Arial"/>
          <w:sz w:val="24"/>
          <w:szCs w:val="24"/>
          <w:lang w:val="en-US" w:eastAsia="x-none"/>
        </w:rPr>
        <w:t xml:space="preserve"> </w:t>
      </w:r>
      <w:r w:rsidR="00636AF2" w:rsidRPr="009A6902">
        <w:rPr>
          <w:rFonts w:ascii="Maiandra GD" w:eastAsia="MS Mincho" w:hAnsi="Maiandra GD" w:cs="Arial"/>
          <w:sz w:val="24"/>
          <w:szCs w:val="24"/>
          <w:lang w:val="en-US" w:eastAsia="x-none"/>
        </w:rPr>
        <w:t>to implement</w:t>
      </w:r>
      <w:r w:rsidRPr="009A6902">
        <w:rPr>
          <w:rFonts w:ascii="Maiandra GD" w:eastAsia="MS Mincho" w:hAnsi="Maiandra GD" w:cs="Arial"/>
          <w:sz w:val="24"/>
          <w:szCs w:val="24"/>
          <w:lang w:val="en-US" w:eastAsia="x-none"/>
        </w:rPr>
        <w:t xml:space="preserve"> this policy, </w:t>
      </w:r>
      <w:r w:rsidR="00636AF2" w:rsidRPr="009A6902">
        <w:rPr>
          <w:rFonts w:ascii="Maiandra GD" w:eastAsia="MS Mincho" w:hAnsi="Maiandra GD" w:cs="Arial"/>
          <w:sz w:val="24"/>
          <w:szCs w:val="24"/>
          <w:lang w:val="en-US" w:eastAsia="x-none"/>
        </w:rPr>
        <w:t xml:space="preserve">monitor </w:t>
      </w:r>
      <w:r w:rsidRPr="009A6902">
        <w:rPr>
          <w:rFonts w:ascii="Maiandra GD" w:eastAsia="MS Mincho" w:hAnsi="Maiandra GD" w:cs="Arial"/>
          <w:sz w:val="24"/>
          <w:szCs w:val="24"/>
          <w:lang w:val="en-US" w:eastAsia="x-none"/>
        </w:rPr>
        <w:t>compliance with data protection law, and develop related policies and guidelines where applicable</w:t>
      </w:r>
      <w:r w:rsidRPr="009A6902">
        <w:rPr>
          <w:rFonts w:ascii="Maiandra GD" w:eastAsia="MS Mincho" w:hAnsi="Maiandra GD" w:cs="Arial"/>
          <w:sz w:val="24"/>
          <w:szCs w:val="24"/>
          <w:lang w:val="en-US"/>
        </w:rPr>
        <w:t>.</w:t>
      </w:r>
    </w:p>
    <w:p w:rsidR="00234F71" w:rsidRPr="009A6902" w:rsidRDefault="00636AF2"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The DPO will carry out an annual audit of </w:t>
      </w:r>
      <w:r w:rsidR="00D740F7" w:rsidRPr="009A6902">
        <w:rPr>
          <w:rFonts w:ascii="Maiandra GD" w:eastAsia="MS Mincho" w:hAnsi="Maiandra GD" w:cs="Arial"/>
          <w:sz w:val="24"/>
          <w:szCs w:val="24"/>
          <w:lang w:val="en-US"/>
        </w:rPr>
        <w:t>N</w:t>
      </w:r>
      <w:del w:id="162" w:author="A Smith NPS" w:date="2018-06-06T14:41:00Z">
        <w:r w:rsidR="00D740F7" w:rsidRPr="009A6902" w:rsidDel="00780536">
          <w:rPr>
            <w:rFonts w:ascii="Maiandra GD" w:eastAsia="MS Mincho" w:hAnsi="Maiandra GD" w:cs="Arial"/>
            <w:sz w:val="24"/>
            <w:szCs w:val="24"/>
            <w:lang w:val="en-US"/>
          </w:rPr>
          <w:delText xml:space="preserve"> [Insert the name of your School / Academy Trust] </w:delText>
        </w:r>
      </w:del>
      <w:ins w:id="163" w:author="A Smith NPS" w:date="2018-06-06T14:41:00Z">
        <w:r w:rsidR="00D740F7" w:rsidRPr="009A6902">
          <w:rPr>
            <w:rFonts w:ascii="Maiandra GD" w:eastAsia="MS Mincho" w:hAnsi="Maiandra GD" w:cs="Arial"/>
            <w:sz w:val="24"/>
            <w:szCs w:val="24"/>
            <w:lang w:val="en-US"/>
          </w:rPr>
          <w:t>ewburgh Primary School</w:t>
        </w:r>
      </w:ins>
      <w:r w:rsidR="00D740F7" w:rsidRPr="009A6902">
        <w:rPr>
          <w:rFonts w:ascii="Maiandra GD" w:eastAsia="MS Mincho" w:hAnsi="Maiandra GD" w:cs="Arial"/>
          <w:sz w:val="24"/>
          <w:szCs w:val="24"/>
          <w:lang w:val="en-US"/>
        </w:rPr>
        <w:t xml:space="preserve"> </w:t>
      </w:r>
      <w:r w:rsidRPr="009A6902">
        <w:rPr>
          <w:rFonts w:ascii="Maiandra GD" w:eastAsia="MS Mincho" w:hAnsi="Maiandra GD" w:cs="Arial"/>
          <w:sz w:val="24"/>
          <w:szCs w:val="24"/>
          <w:lang w:val="en-US"/>
        </w:rPr>
        <w:t xml:space="preserve">data processing </w:t>
      </w:r>
      <w:r w:rsidR="00234F71" w:rsidRPr="009A6902">
        <w:rPr>
          <w:rFonts w:ascii="Maiandra GD" w:eastAsia="MS Mincho" w:hAnsi="Maiandra GD" w:cs="Arial"/>
          <w:sz w:val="24"/>
          <w:szCs w:val="24"/>
          <w:lang w:val="en-US"/>
        </w:rPr>
        <w:t xml:space="preserve">activities </w:t>
      </w:r>
      <w:r w:rsidRPr="009A6902">
        <w:rPr>
          <w:rFonts w:ascii="Maiandra GD" w:eastAsia="MS Mincho" w:hAnsi="Maiandra GD" w:cs="Arial"/>
          <w:sz w:val="24"/>
          <w:szCs w:val="24"/>
          <w:lang w:val="en-US"/>
        </w:rPr>
        <w:t>and</w:t>
      </w:r>
      <w:r w:rsidR="00D740F7" w:rsidRPr="009A6902">
        <w:rPr>
          <w:rFonts w:ascii="Maiandra GD" w:eastAsia="MS Mincho" w:hAnsi="Maiandra GD" w:cs="Arial"/>
          <w:sz w:val="24"/>
          <w:szCs w:val="24"/>
          <w:lang w:val="en-US"/>
        </w:rPr>
        <w:t xml:space="preserve"> </w:t>
      </w:r>
      <w:r w:rsidR="00234F71" w:rsidRPr="009A6902">
        <w:rPr>
          <w:rFonts w:ascii="Maiandra GD" w:eastAsia="MS Mincho" w:hAnsi="Maiandra GD" w:cs="Arial"/>
          <w:sz w:val="24"/>
          <w:szCs w:val="24"/>
          <w:lang w:val="en-US"/>
        </w:rPr>
        <w:t xml:space="preserve">report to the </w:t>
      </w:r>
      <w:r w:rsidR="00D740F7" w:rsidRPr="009A6902">
        <w:rPr>
          <w:rFonts w:ascii="Maiandra GD" w:eastAsia="MS Mincho" w:hAnsi="Maiandra GD" w:cs="Arial"/>
          <w:sz w:val="24"/>
          <w:szCs w:val="24"/>
          <w:lang w:val="en-US"/>
        </w:rPr>
        <w:t>Governing Board</w:t>
      </w:r>
      <w:r w:rsidRPr="009A6902">
        <w:rPr>
          <w:rFonts w:ascii="Maiandra GD" w:eastAsia="MS Mincho" w:hAnsi="Maiandra GD" w:cs="Arial"/>
          <w:sz w:val="24"/>
          <w:szCs w:val="24"/>
          <w:lang w:val="en-US"/>
        </w:rPr>
        <w:t xml:space="preserve"> </w:t>
      </w:r>
      <w:r w:rsidR="00234F71" w:rsidRPr="009A6902">
        <w:rPr>
          <w:rFonts w:ascii="Maiandra GD" w:eastAsia="MS Mincho" w:hAnsi="Maiandra GD" w:cs="Arial"/>
          <w:sz w:val="24"/>
          <w:szCs w:val="24"/>
          <w:lang w:val="en-US"/>
        </w:rPr>
        <w:t xml:space="preserve">their advice and recommendations on school data protection issues. </w:t>
      </w:r>
    </w:p>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The DPO is also the first point of contact for individuals whose data the school processes, and for the ICO.</w:t>
      </w:r>
    </w:p>
    <w:p w:rsidR="00D03F7F" w:rsidRPr="009A6902" w:rsidRDefault="00234F71" w:rsidP="00480B32">
      <w:pPr>
        <w:widowControl w:val="0"/>
        <w:suppressAutoHyphens/>
        <w:overflowPunct w:val="0"/>
        <w:autoSpaceDE w:val="0"/>
        <w:autoSpaceDN w:val="0"/>
        <w:spacing w:after="0" w:line="240" w:lineRule="auto"/>
        <w:jc w:val="both"/>
        <w:textAlignment w:val="baseline"/>
        <w:rPr>
          <w:rFonts w:ascii="Maiandra GD" w:eastAsia="Times New Roman" w:hAnsi="Maiandra GD" w:cs="Arial"/>
          <w:sz w:val="24"/>
          <w:szCs w:val="24"/>
        </w:rPr>
      </w:pPr>
      <w:r w:rsidRPr="009A6902">
        <w:rPr>
          <w:rFonts w:ascii="Maiandra GD" w:eastAsia="MS Mincho" w:hAnsi="Maiandra GD" w:cs="Arial"/>
          <w:sz w:val="24"/>
          <w:szCs w:val="24"/>
          <w:lang w:val="en-US" w:eastAsia="x-none"/>
        </w:rPr>
        <w:t xml:space="preserve">Our DPO is </w:t>
      </w:r>
      <w:r w:rsidR="00D03F7F" w:rsidRPr="009A6902">
        <w:rPr>
          <w:rFonts w:ascii="Maiandra GD" w:eastAsia="MS Mincho" w:hAnsi="Maiandra GD" w:cs="Arial"/>
          <w:sz w:val="24"/>
          <w:szCs w:val="24"/>
          <w:shd w:val="clear" w:color="auto" w:fill="FFFFFF"/>
          <w:lang w:val="en-US"/>
        </w:rPr>
        <w:t>the School DPO Service</w:t>
      </w:r>
      <w:r w:rsidRPr="009A6902">
        <w:rPr>
          <w:rFonts w:ascii="Maiandra GD" w:eastAsia="MS Mincho" w:hAnsi="Maiandra GD" w:cs="Arial"/>
          <w:sz w:val="24"/>
          <w:szCs w:val="24"/>
          <w:lang w:val="en-US" w:eastAsia="x-none"/>
        </w:rPr>
        <w:t xml:space="preserve"> and is contactable via </w:t>
      </w:r>
      <w:hyperlink r:id="rId18" w:history="1">
        <w:r w:rsidR="00D03F7F" w:rsidRPr="009A6902">
          <w:rPr>
            <w:rStyle w:val="Hyperlink"/>
            <w:rFonts w:ascii="Maiandra GD" w:eastAsia="Times New Roman" w:hAnsi="Maiandra GD" w:cs="Arial"/>
            <w:color w:val="auto"/>
            <w:sz w:val="24"/>
            <w:szCs w:val="24"/>
          </w:rPr>
          <w:t>schooldpo@warwickshire.gov.uk</w:t>
        </w:r>
      </w:hyperlink>
      <w:r w:rsidR="00D03F7F" w:rsidRPr="009A6902">
        <w:rPr>
          <w:rFonts w:ascii="Maiandra GD" w:eastAsia="Times New Roman" w:hAnsi="Maiandra GD" w:cs="Arial"/>
          <w:sz w:val="24"/>
          <w:szCs w:val="24"/>
        </w:rPr>
        <w:t xml:space="preserve"> or alternatively; </w:t>
      </w:r>
    </w:p>
    <w:p w:rsidR="00D03F7F" w:rsidRPr="009A6902" w:rsidRDefault="00D03F7F" w:rsidP="00480B32">
      <w:pPr>
        <w:widowControl w:val="0"/>
        <w:suppressAutoHyphens/>
        <w:overflowPunct w:val="0"/>
        <w:autoSpaceDE w:val="0"/>
        <w:autoSpaceDN w:val="0"/>
        <w:spacing w:after="0" w:line="240" w:lineRule="auto"/>
        <w:jc w:val="both"/>
        <w:textAlignment w:val="baseline"/>
        <w:rPr>
          <w:rFonts w:ascii="Maiandra GD" w:eastAsia="Times New Roman" w:hAnsi="Maiandra GD" w:cs="Arial"/>
          <w:sz w:val="24"/>
          <w:szCs w:val="24"/>
        </w:rPr>
      </w:pPr>
    </w:p>
    <w:p w:rsidR="00D03F7F" w:rsidRPr="009A6902" w:rsidRDefault="00D03F7F" w:rsidP="00480B32">
      <w:pPr>
        <w:widowControl w:val="0"/>
        <w:suppressAutoHyphens/>
        <w:overflowPunct w:val="0"/>
        <w:autoSpaceDE w:val="0"/>
        <w:autoSpaceDN w:val="0"/>
        <w:spacing w:after="0" w:line="240" w:lineRule="auto"/>
        <w:jc w:val="both"/>
        <w:textAlignment w:val="baseline"/>
        <w:rPr>
          <w:rFonts w:ascii="Maiandra GD" w:eastAsia="Times New Roman" w:hAnsi="Maiandra GD" w:cs="Arial"/>
          <w:sz w:val="24"/>
          <w:szCs w:val="24"/>
        </w:rPr>
      </w:pPr>
      <w:r w:rsidRPr="009A6902">
        <w:rPr>
          <w:rFonts w:ascii="Maiandra GD" w:eastAsia="Times New Roman" w:hAnsi="Maiandra GD" w:cs="Arial"/>
          <w:sz w:val="24"/>
          <w:szCs w:val="24"/>
        </w:rPr>
        <w:t>School Data Protection Officer</w:t>
      </w:r>
    </w:p>
    <w:p w:rsidR="00D03F7F" w:rsidRPr="009A6902" w:rsidRDefault="00D03F7F" w:rsidP="00480B32">
      <w:pPr>
        <w:widowControl w:val="0"/>
        <w:suppressAutoHyphens/>
        <w:overflowPunct w:val="0"/>
        <w:autoSpaceDE w:val="0"/>
        <w:autoSpaceDN w:val="0"/>
        <w:spacing w:after="0" w:line="240" w:lineRule="auto"/>
        <w:jc w:val="both"/>
        <w:textAlignment w:val="baseline"/>
        <w:rPr>
          <w:rFonts w:ascii="Maiandra GD" w:eastAsia="Times New Roman" w:hAnsi="Maiandra GD" w:cs="Arial"/>
          <w:sz w:val="24"/>
          <w:szCs w:val="24"/>
        </w:rPr>
      </w:pPr>
      <w:r w:rsidRPr="009A6902">
        <w:rPr>
          <w:rFonts w:ascii="Maiandra GD" w:eastAsia="Times New Roman" w:hAnsi="Maiandra GD" w:cs="Arial"/>
          <w:sz w:val="24"/>
          <w:szCs w:val="24"/>
        </w:rPr>
        <w:t xml:space="preserve">Warwickshire Legal Services </w:t>
      </w:r>
    </w:p>
    <w:p w:rsidR="00D03F7F" w:rsidRPr="009A6902" w:rsidRDefault="00D03F7F" w:rsidP="00480B32">
      <w:pPr>
        <w:widowControl w:val="0"/>
        <w:suppressAutoHyphens/>
        <w:overflowPunct w:val="0"/>
        <w:autoSpaceDE w:val="0"/>
        <w:autoSpaceDN w:val="0"/>
        <w:spacing w:after="0" w:line="240" w:lineRule="auto"/>
        <w:jc w:val="both"/>
        <w:textAlignment w:val="baseline"/>
        <w:rPr>
          <w:rFonts w:ascii="Maiandra GD" w:eastAsia="Times New Roman" w:hAnsi="Maiandra GD" w:cs="Arial"/>
          <w:sz w:val="24"/>
          <w:szCs w:val="24"/>
        </w:rPr>
      </w:pPr>
      <w:r w:rsidRPr="009A6902">
        <w:rPr>
          <w:rFonts w:ascii="Maiandra GD" w:eastAsia="Times New Roman" w:hAnsi="Maiandra GD" w:cs="Arial"/>
          <w:sz w:val="24"/>
          <w:szCs w:val="24"/>
        </w:rPr>
        <w:t xml:space="preserve">Warwickshire County Council </w:t>
      </w:r>
    </w:p>
    <w:p w:rsidR="00D03F7F" w:rsidRPr="009A6902" w:rsidRDefault="00D03F7F" w:rsidP="00480B32">
      <w:pPr>
        <w:widowControl w:val="0"/>
        <w:suppressAutoHyphens/>
        <w:overflowPunct w:val="0"/>
        <w:autoSpaceDE w:val="0"/>
        <w:autoSpaceDN w:val="0"/>
        <w:spacing w:after="0" w:line="240" w:lineRule="auto"/>
        <w:jc w:val="both"/>
        <w:textAlignment w:val="baseline"/>
        <w:rPr>
          <w:rFonts w:ascii="Maiandra GD" w:eastAsia="Times New Roman" w:hAnsi="Maiandra GD" w:cs="Arial"/>
          <w:sz w:val="24"/>
          <w:szCs w:val="24"/>
        </w:rPr>
      </w:pPr>
      <w:r w:rsidRPr="009A6902">
        <w:rPr>
          <w:rFonts w:ascii="Maiandra GD" w:eastAsia="Times New Roman" w:hAnsi="Maiandra GD" w:cs="Arial"/>
          <w:sz w:val="24"/>
          <w:szCs w:val="24"/>
        </w:rPr>
        <w:t>Shire Hall</w:t>
      </w:r>
    </w:p>
    <w:p w:rsidR="00D03F7F" w:rsidRPr="009A6902" w:rsidRDefault="00D03F7F" w:rsidP="00480B32">
      <w:pPr>
        <w:widowControl w:val="0"/>
        <w:suppressAutoHyphens/>
        <w:overflowPunct w:val="0"/>
        <w:autoSpaceDE w:val="0"/>
        <w:autoSpaceDN w:val="0"/>
        <w:spacing w:after="0" w:line="240" w:lineRule="auto"/>
        <w:jc w:val="both"/>
        <w:textAlignment w:val="baseline"/>
        <w:rPr>
          <w:rFonts w:ascii="Maiandra GD" w:eastAsia="Times New Roman" w:hAnsi="Maiandra GD" w:cs="Arial"/>
          <w:sz w:val="24"/>
          <w:szCs w:val="24"/>
        </w:rPr>
      </w:pPr>
      <w:r w:rsidRPr="009A6902">
        <w:rPr>
          <w:rFonts w:ascii="Maiandra GD" w:eastAsia="Times New Roman" w:hAnsi="Maiandra GD" w:cs="Arial"/>
          <w:sz w:val="24"/>
          <w:szCs w:val="24"/>
        </w:rPr>
        <w:t>Market Square</w:t>
      </w:r>
    </w:p>
    <w:p w:rsidR="00D03F7F" w:rsidRPr="009A6902" w:rsidRDefault="00D03F7F" w:rsidP="00480B32">
      <w:pPr>
        <w:widowControl w:val="0"/>
        <w:suppressAutoHyphens/>
        <w:overflowPunct w:val="0"/>
        <w:autoSpaceDE w:val="0"/>
        <w:autoSpaceDN w:val="0"/>
        <w:spacing w:after="0" w:line="240" w:lineRule="auto"/>
        <w:jc w:val="both"/>
        <w:textAlignment w:val="baseline"/>
        <w:rPr>
          <w:rFonts w:ascii="Maiandra GD" w:eastAsia="Times New Roman" w:hAnsi="Maiandra GD" w:cs="Arial"/>
          <w:sz w:val="24"/>
          <w:szCs w:val="24"/>
        </w:rPr>
      </w:pPr>
      <w:r w:rsidRPr="009A6902">
        <w:rPr>
          <w:rFonts w:ascii="Maiandra GD" w:eastAsia="Times New Roman" w:hAnsi="Maiandra GD" w:cs="Arial"/>
          <w:sz w:val="24"/>
          <w:szCs w:val="24"/>
        </w:rPr>
        <w:t>Warwick</w:t>
      </w:r>
    </w:p>
    <w:p w:rsidR="00D03F7F" w:rsidRPr="009A6902" w:rsidRDefault="00D03F7F" w:rsidP="00480B32">
      <w:pPr>
        <w:widowControl w:val="0"/>
        <w:suppressAutoHyphens/>
        <w:overflowPunct w:val="0"/>
        <w:autoSpaceDE w:val="0"/>
        <w:autoSpaceDN w:val="0"/>
        <w:spacing w:after="0" w:line="240" w:lineRule="auto"/>
        <w:jc w:val="both"/>
        <w:textAlignment w:val="baseline"/>
        <w:rPr>
          <w:rFonts w:ascii="Maiandra GD" w:eastAsia="Times New Roman" w:hAnsi="Maiandra GD" w:cs="Arial"/>
          <w:sz w:val="24"/>
          <w:szCs w:val="24"/>
        </w:rPr>
      </w:pPr>
      <w:r w:rsidRPr="009A6902">
        <w:rPr>
          <w:rFonts w:ascii="Maiandra GD" w:eastAsia="Times New Roman" w:hAnsi="Maiandra GD" w:cs="Arial"/>
          <w:sz w:val="24"/>
          <w:szCs w:val="24"/>
        </w:rPr>
        <w:t>CV34 4RL</w:t>
      </w:r>
    </w:p>
    <w:p w:rsidR="00234F71" w:rsidRPr="009A6902" w:rsidRDefault="00234F71" w:rsidP="00480B32">
      <w:pPr>
        <w:spacing w:before="120" w:after="120" w:line="240" w:lineRule="auto"/>
        <w:jc w:val="both"/>
        <w:rPr>
          <w:rFonts w:ascii="Maiandra GD" w:eastAsia="MS Mincho" w:hAnsi="Maiandra GD" w:cs="Arial"/>
          <w:b/>
          <w:sz w:val="24"/>
          <w:szCs w:val="24"/>
          <w:lang w:val="en-US"/>
        </w:rPr>
      </w:pPr>
      <w:r w:rsidRPr="009A6902">
        <w:rPr>
          <w:rFonts w:ascii="Maiandra GD" w:eastAsia="MS Mincho" w:hAnsi="Maiandra GD" w:cs="Arial"/>
          <w:b/>
          <w:sz w:val="24"/>
          <w:szCs w:val="24"/>
          <w:lang w:val="en-US"/>
        </w:rPr>
        <w:t xml:space="preserve">5.3 </w:t>
      </w:r>
      <w:proofErr w:type="spellStart"/>
      <w:r w:rsidRPr="009A6902">
        <w:rPr>
          <w:rFonts w:ascii="Maiandra GD" w:eastAsia="MS Mincho" w:hAnsi="Maiandra GD" w:cs="Arial"/>
          <w:b/>
          <w:sz w:val="24"/>
          <w:szCs w:val="24"/>
          <w:lang w:val="en-US"/>
        </w:rPr>
        <w:t>Headteacher</w:t>
      </w:r>
      <w:proofErr w:type="spellEnd"/>
    </w:p>
    <w:p w:rsidR="00234F71" w:rsidRPr="009A6902" w:rsidRDefault="00D740F7"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The </w:t>
      </w:r>
      <w:proofErr w:type="spellStart"/>
      <w:r w:rsidRPr="009A6902">
        <w:rPr>
          <w:rFonts w:ascii="Maiandra GD" w:eastAsia="MS Mincho" w:hAnsi="Maiandra GD" w:cs="Arial"/>
          <w:sz w:val="24"/>
          <w:szCs w:val="24"/>
          <w:lang w:val="en-US"/>
        </w:rPr>
        <w:t>H</w:t>
      </w:r>
      <w:r w:rsidR="00234F71" w:rsidRPr="009A6902">
        <w:rPr>
          <w:rFonts w:ascii="Maiandra GD" w:eastAsia="MS Mincho" w:hAnsi="Maiandra GD" w:cs="Arial"/>
          <w:sz w:val="24"/>
          <w:szCs w:val="24"/>
          <w:lang w:val="en-US"/>
        </w:rPr>
        <w:t>eadteacher</w:t>
      </w:r>
      <w:proofErr w:type="spellEnd"/>
      <w:r w:rsidR="00234F71" w:rsidRPr="009A6902">
        <w:rPr>
          <w:rFonts w:ascii="Maiandra GD" w:eastAsia="MS Mincho" w:hAnsi="Maiandra GD" w:cs="Arial"/>
          <w:sz w:val="24"/>
          <w:szCs w:val="24"/>
          <w:lang w:val="en-US"/>
        </w:rPr>
        <w:t xml:space="preserve"> acts as the representative of the data controller on a day-to-day basis.</w:t>
      </w:r>
    </w:p>
    <w:p w:rsidR="00D740F7" w:rsidRPr="009A6902" w:rsidRDefault="00771149" w:rsidP="00480B32">
      <w:pPr>
        <w:spacing w:before="120" w:after="120" w:line="240" w:lineRule="auto"/>
        <w:jc w:val="both"/>
        <w:rPr>
          <w:rFonts w:ascii="Maiandra GD" w:eastAsia="MS Mincho" w:hAnsi="Maiandra GD" w:cs="Arial"/>
          <w:b/>
          <w:sz w:val="24"/>
          <w:szCs w:val="24"/>
          <w:lang w:val="en-US"/>
        </w:rPr>
      </w:pPr>
      <w:r w:rsidRPr="009A6902">
        <w:rPr>
          <w:rFonts w:ascii="Maiandra GD" w:eastAsia="MS Mincho" w:hAnsi="Maiandra GD" w:cs="Arial"/>
          <w:b/>
          <w:sz w:val="24"/>
          <w:szCs w:val="24"/>
          <w:lang w:val="en-US"/>
        </w:rPr>
        <w:t xml:space="preserve">5.4 </w:t>
      </w:r>
      <w:r w:rsidR="00D740F7" w:rsidRPr="009A6902">
        <w:rPr>
          <w:rFonts w:ascii="Maiandra GD" w:eastAsia="MS Mincho" w:hAnsi="Maiandra GD" w:cs="Arial"/>
          <w:b/>
          <w:sz w:val="24"/>
          <w:szCs w:val="24"/>
          <w:lang w:val="en-US"/>
        </w:rPr>
        <w:t xml:space="preserve">Data Protection Contacts </w:t>
      </w:r>
    </w:p>
    <w:p w:rsidR="00771149" w:rsidRPr="009A6902" w:rsidRDefault="00D740F7" w:rsidP="00480B32">
      <w:pPr>
        <w:spacing w:before="120" w:after="120" w:line="240" w:lineRule="auto"/>
        <w:jc w:val="both"/>
        <w:rPr>
          <w:rFonts w:ascii="Maiandra GD" w:eastAsia="MS Mincho" w:hAnsi="Maiandra GD" w:cs="Arial"/>
          <w:sz w:val="24"/>
          <w:szCs w:val="24"/>
          <w:lang w:val="en-US" w:eastAsia="x-none"/>
        </w:rPr>
      </w:pPr>
      <w:r w:rsidRPr="009A6902">
        <w:rPr>
          <w:rFonts w:ascii="Maiandra GD" w:eastAsia="MS Mincho" w:hAnsi="Maiandra GD" w:cs="Arial"/>
          <w:sz w:val="24"/>
          <w:szCs w:val="24"/>
          <w:lang w:val="en-US"/>
        </w:rPr>
        <w:t>N</w:t>
      </w:r>
      <w:del w:id="164" w:author="A Smith NPS" w:date="2018-06-06T14:41:00Z">
        <w:r w:rsidRPr="009A6902" w:rsidDel="00780536">
          <w:rPr>
            <w:rFonts w:ascii="Maiandra GD" w:eastAsia="MS Mincho" w:hAnsi="Maiandra GD" w:cs="Arial"/>
            <w:sz w:val="24"/>
            <w:szCs w:val="24"/>
            <w:lang w:val="en-US"/>
          </w:rPr>
          <w:delText xml:space="preserve"> [Insert the name of your School / Academy Trust] </w:delText>
        </w:r>
      </w:del>
      <w:ins w:id="165" w:author="A Smith NPS" w:date="2018-06-06T14:41:00Z">
        <w:r w:rsidRPr="009A6902">
          <w:rPr>
            <w:rFonts w:ascii="Maiandra GD" w:eastAsia="MS Mincho" w:hAnsi="Maiandra GD" w:cs="Arial"/>
            <w:sz w:val="24"/>
            <w:szCs w:val="24"/>
            <w:lang w:val="en-US"/>
          </w:rPr>
          <w:t>ewburgh Primary School</w:t>
        </w:r>
      </w:ins>
      <w:r w:rsidRPr="009A6902">
        <w:rPr>
          <w:rFonts w:ascii="Maiandra GD" w:eastAsia="MS Mincho" w:hAnsi="Maiandra GD" w:cs="Arial"/>
          <w:sz w:val="24"/>
          <w:szCs w:val="24"/>
          <w:lang w:val="en-US" w:eastAsia="x-none"/>
        </w:rPr>
        <w:t xml:space="preserve"> </w:t>
      </w:r>
      <w:r w:rsidR="00990839" w:rsidRPr="009A6902">
        <w:rPr>
          <w:rFonts w:ascii="Maiandra GD" w:eastAsia="MS Mincho" w:hAnsi="Maiandra GD" w:cs="Arial"/>
          <w:sz w:val="24"/>
          <w:szCs w:val="24"/>
          <w:lang w:val="en-US" w:eastAsia="x-none"/>
        </w:rPr>
        <w:t>has nominated the following individuals as designated persons to be contacted</w:t>
      </w:r>
      <w:r w:rsidR="00D03F7F" w:rsidRPr="009A6902">
        <w:rPr>
          <w:rFonts w:ascii="Maiandra GD" w:eastAsia="MS Mincho" w:hAnsi="Maiandra GD" w:cs="Arial"/>
          <w:sz w:val="24"/>
          <w:szCs w:val="24"/>
          <w:lang w:val="en-US" w:eastAsia="x-none"/>
        </w:rPr>
        <w:t xml:space="preserve"> internally</w:t>
      </w:r>
      <w:r w:rsidR="00990839" w:rsidRPr="009A6902">
        <w:rPr>
          <w:rFonts w:ascii="Maiandra GD" w:eastAsia="MS Mincho" w:hAnsi="Maiandra GD" w:cs="Arial"/>
          <w:sz w:val="24"/>
          <w:szCs w:val="24"/>
          <w:lang w:val="en-US" w:eastAsia="x-none"/>
        </w:rPr>
        <w:t xml:space="preserve"> in relation to all matters relating to data protection issues</w:t>
      </w:r>
      <w:r w:rsidR="00D03F7F" w:rsidRPr="009A6902">
        <w:rPr>
          <w:rFonts w:ascii="Maiandra GD" w:eastAsia="MS Mincho" w:hAnsi="Maiandra GD" w:cs="Arial"/>
          <w:sz w:val="24"/>
          <w:szCs w:val="24"/>
          <w:lang w:val="en-US" w:eastAsia="x-none"/>
        </w:rPr>
        <w:t>, and to make referrals, where necessary, to the Data Protection Officer</w:t>
      </w:r>
      <w:r w:rsidR="00990839" w:rsidRPr="009A6902">
        <w:rPr>
          <w:rFonts w:ascii="Maiandra GD" w:eastAsia="MS Mincho" w:hAnsi="Maiandra GD" w:cs="Arial"/>
          <w:sz w:val="24"/>
          <w:szCs w:val="24"/>
          <w:lang w:val="en-US" w:eastAsia="x-none"/>
        </w:rPr>
        <w:t>:</w:t>
      </w:r>
    </w:p>
    <w:p w:rsidR="00990839" w:rsidRPr="009A6902" w:rsidRDefault="00D740F7" w:rsidP="00480B32">
      <w:pPr>
        <w:spacing w:before="120" w:after="120" w:line="240" w:lineRule="auto"/>
        <w:jc w:val="both"/>
        <w:rPr>
          <w:rFonts w:ascii="Maiandra GD" w:eastAsia="MS Mincho" w:hAnsi="Maiandra GD" w:cs="Arial"/>
          <w:sz w:val="24"/>
          <w:szCs w:val="24"/>
          <w:lang w:val="en-US" w:eastAsia="x-none"/>
        </w:rPr>
      </w:pPr>
      <w:r w:rsidRPr="009A6902">
        <w:rPr>
          <w:rFonts w:ascii="Maiandra GD" w:eastAsia="MS Mincho" w:hAnsi="Maiandra GD" w:cs="Arial"/>
          <w:sz w:val="24"/>
          <w:szCs w:val="24"/>
          <w:lang w:val="en-US" w:eastAsia="x-none"/>
        </w:rPr>
        <w:t>Mr. A. Smith</w:t>
      </w:r>
      <w:r w:rsidR="00990839" w:rsidRPr="009A6902">
        <w:rPr>
          <w:rFonts w:ascii="Maiandra GD" w:eastAsia="MS Mincho" w:hAnsi="Maiandra GD" w:cs="Arial"/>
          <w:sz w:val="24"/>
          <w:szCs w:val="24"/>
          <w:lang w:val="en-US" w:eastAsia="x-none"/>
        </w:rPr>
        <w:t xml:space="preserve"> who is contactable via </w:t>
      </w:r>
      <w:r w:rsidRPr="009A6902">
        <w:rPr>
          <w:rFonts w:ascii="Maiandra GD" w:eastAsia="MS Mincho" w:hAnsi="Maiandra GD" w:cs="Arial"/>
          <w:sz w:val="24"/>
          <w:szCs w:val="24"/>
          <w:u w:val="single"/>
          <w:lang w:val="en-US" w:eastAsia="x-none"/>
        </w:rPr>
        <w:t>head2325@welearn365.com</w:t>
      </w:r>
      <w:r w:rsidR="00990839" w:rsidRPr="009A6902">
        <w:rPr>
          <w:rFonts w:ascii="Maiandra GD" w:eastAsia="MS Mincho" w:hAnsi="Maiandra GD" w:cs="Arial"/>
          <w:sz w:val="24"/>
          <w:szCs w:val="24"/>
          <w:lang w:val="en-US" w:eastAsia="x-none"/>
        </w:rPr>
        <w:t xml:space="preserve"> and </w:t>
      </w:r>
    </w:p>
    <w:p w:rsidR="00990839" w:rsidRPr="009A6902" w:rsidRDefault="00D740F7" w:rsidP="00480B32">
      <w:pPr>
        <w:spacing w:before="120" w:after="120" w:line="240" w:lineRule="auto"/>
        <w:jc w:val="both"/>
        <w:rPr>
          <w:rFonts w:ascii="Maiandra GD" w:eastAsia="MS Mincho" w:hAnsi="Maiandra GD" w:cs="Arial"/>
          <w:sz w:val="24"/>
          <w:szCs w:val="24"/>
          <w:lang w:val="en-US" w:eastAsia="x-none"/>
        </w:rPr>
      </w:pPr>
      <w:r w:rsidRPr="009A6902">
        <w:rPr>
          <w:rFonts w:ascii="Maiandra GD" w:eastAsia="MS Mincho" w:hAnsi="Maiandra GD" w:cs="Arial"/>
          <w:sz w:val="24"/>
          <w:szCs w:val="24"/>
          <w:lang w:val="en-US" w:eastAsia="x-none"/>
        </w:rPr>
        <w:t xml:space="preserve">Mrs. F. </w:t>
      </w:r>
      <w:proofErr w:type="spellStart"/>
      <w:r w:rsidRPr="009A6902">
        <w:rPr>
          <w:rFonts w:ascii="Maiandra GD" w:eastAsia="MS Mincho" w:hAnsi="Maiandra GD" w:cs="Arial"/>
          <w:sz w:val="24"/>
          <w:szCs w:val="24"/>
          <w:lang w:val="en-US" w:eastAsia="x-none"/>
        </w:rPr>
        <w:t>Caddick</w:t>
      </w:r>
      <w:proofErr w:type="spellEnd"/>
      <w:r w:rsidR="00990839" w:rsidRPr="009A6902">
        <w:rPr>
          <w:rFonts w:ascii="Maiandra GD" w:eastAsia="MS Mincho" w:hAnsi="Maiandra GD" w:cs="Arial"/>
          <w:sz w:val="24"/>
          <w:szCs w:val="24"/>
          <w:lang w:val="en-US" w:eastAsia="x-none"/>
        </w:rPr>
        <w:t xml:space="preserve"> </w:t>
      </w:r>
      <w:r w:rsidRPr="009A6902">
        <w:rPr>
          <w:rFonts w:ascii="Maiandra GD" w:eastAsia="MS Mincho" w:hAnsi="Maiandra GD" w:cs="Arial"/>
          <w:sz w:val="24"/>
          <w:szCs w:val="24"/>
          <w:lang w:val="en-US" w:eastAsia="x-none"/>
        </w:rPr>
        <w:t xml:space="preserve">who is contactable via </w:t>
      </w:r>
      <w:r w:rsidRPr="009A6902">
        <w:rPr>
          <w:rFonts w:ascii="Maiandra GD" w:eastAsia="MS Mincho" w:hAnsi="Maiandra GD" w:cs="Arial"/>
          <w:sz w:val="24"/>
          <w:szCs w:val="24"/>
          <w:u w:val="single"/>
          <w:lang w:val="en-US" w:eastAsia="x-none"/>
        </w:rPr>
        <w:t>admin2325@welearn365.com</w:t>
      </w:r>
    </w:p>
    <w:p w:rsidR="00234F71" w:rsidRPr="009A6902" w:rsidRDefault="00771149" w:rsidP="00480B32">
      <w:pPr>
        <w:spacing w:before="120" w:after="120" w:line="240" w:lineRule="auto"/>
        <w:jc w:val="both"/>
        <w:rPr>
          <w:rFonts w:ascii="Maiandra GD" w:eastAsia="MS Mincho" w:hAnsi="Maiandra GD" w:cs="Arial"/>
          <w:b/>
          <w:sz w:val="24"/>
          <w:szCs w:val="24"/>
          <w:lang w:val="en-US" w:eastAsia="x-none"/>
        </w:rPr>
      </w:pPr>
      <w:r w:rsidRPr="009A6902">
        <w:rPr>
          <w:rFonts w:ascii="Maiandra GD" w:eastAsia="MS Mincho" w:hAnsi="Maiandra GD" w:cs="Arial"/>
          <w:b/>
          <w:sz w:val="24"/>
          <w:szCs w:val="24"/>
          <w:lang w:val="en-US" w:eastAsia="x-none"/>
        </w:rPr>
        <w:t>5.5</w:t>
      </w:r>
      <w:r w:rsidR="00234F71" w:rsidRPr="009A6902">
        <w:rPr>
          <w:rFonts w:ascii="Maiandra GD" w:eastAsia="MS Mincho" w:hAnsi="Maiandra GD" w:cs="Arial"/>
          <w:b/>
          <w:sz w:val="24"/>
          <w:szCs w:val="24"/>
          <w:lang w:val="en-US" w:eastAsia="x-none"/>
        </w:rPr>
        <w:t xml:space="preserve"> All staff</w:t>
      </w:r>
    </w:p>
    <w:p w:rsidR="00234F71" w:rsidRPr="009A6902" w:rsidRDefault="00D03F7F" w:rsidP="00480B32">
      <w:pPr>
        <w:spacing w:before="120" w:after="120" w:line="240" w:lineRule="auto"/>
        <w:jc w:val="both"/>
        <w:rPr>
          <w:rFonts w:ascii="Maiandra GD" w:eastAsia="MS Mincho" w:hAnsi="Maiandra GD" w:cs="Arial"/>
          <w:sz w:val="24"/>
          <w:szCs w:val="24"/>
          <w:lang w:val="en-US" w:eastAsia="x-none"/>
        </w:rPr>
      </w:pPr>
      <w:r w:rsidRPr="009A6902">
        <w:rPr>
          <w:rFonts w:ascii="Maiandra GD" w:eastAsia="MS Mincho" w:hAnsi="Maiandra GD" w:cs="Arial"/>
          <w:sz w:val="24"/>
          <w:szCs w:val="24"/>
          <w:lang w:val="en-US" w:eastAsia="x-none"/>
        </w:rPr>
        <w:t>All members of s</w:t>
      </w:r>
      <w:r w:rsidR="00234F71" w:rsidRPr="009A6902">
        <w:rPr>
          <w:rFonts w:ascii="Maiandra GD" w:eastAsia="MS Mincho" w:hAnsi="Maiandra GD" w:cs="Arial"/>
          <w:sz w:val="24"/>
          <w:szCs w:val="24"/>
          <w:lang w:val="en-US" w:eastAsia="x-none"/>
        </w:rPr>
        <w:t>taff are responsible for:</w:t>
      </w:r>
    </w:p>
    <w:p w:rsidR="00234F71" w:rsidRPr="009A6902" w:rsidRDefault="00234F71" w:rsidP="00480B32">
      <w:pPr>
        <w:numPr>
          <w:ilvl w:val="0"/>
          <w:numId w:val="10"/>
        </w:numPr>
        <w:spacing w:before="120" w:after="120" w:line="240" w:lineRule="auto"/>
        <w:jc w:val="both"/>
        <w:rPr>
          <w:rFonts w:ascii="Maiandra GD" w:eastAsia="MS Mincho" w:hAnsi="Maiandra GD" w:cs="Arial"/>
          <w:sz w:val="24"/>
          <w:szCs w:val="24"/>
          <w:lang w:val="en-US" w:eastAsia="x-none"/>
        </w:rPr>
      </w:pPr>
      <w:r w:rsidRPr="009A6902">
        <w:rPr>
          <w:rFonts w:ascii="Maiandra GD" w:eastAsia="MS Mincho" w:hAnsi="Maiandra GD" w:cs="Arial"/>
          <w:sz w:val="24"/>
          <w:szCs w:val="24"/>
          <w:lang w:val="en-US" w:eastAsia="x-none"/>
        </w:rPr>
        <w:t>Collecting, storing and processing any personal data in accordance with this policy</w:t>
      </w:r>
    </w:p>
    <w:p w:rsidR="00234F71" w:rsidRPr="009A6902" w:rsidRDefault="00234F71" w:rsidP="00480B32">
      <w:pPr>
        <w:numPr>
          <w:ilvl w:val="0"/>
          <w:numId w:val="10"/>
        </w:numPr>
        <w:spacing w:before="120" w:after="120" w:line="240" w:lineRule="auto"/>
        <w:jc w:val="both"/>
        <w:rPr>
          <w:rFonts w:ascii="Maiandra GD" w:eastAsia="MS Mincho" w:hAnsi="Maiandra GD" w:cs="Arial"/>
          <w:sz w:val="24"/>
          <w:szCs w:val="24"/>
          <w:lang w:val="en-US" w:eastAsia="x-none"/>
        </w:rPr>
      </w:pPr>
      <w:r w:rsidRPr="009A6902">
        <w:rPr>
          <w:rFonts w:ascii="Maiandra GD" w:eastAsia="MS Mincho" w:hAnsi="Maiandra GD" w:cs="Arial"/>
          <w:sz w:val="24"/>
          <w:szCs w:val="24"/>
          <w:lang w:val="en-US" w:eastAsia="x-none"/>
        </w:rPr>
        <w:t>Informing the school of any changes to their personal data, such as a change of address</w:t>
      </w:r>
    </w:p>
    <w:p w:rsidR="00234F71" w:rsidRPr="009A6902" w:rsidRDefault="00234F71" w:rsidP="00480B32">
      <w:pPr>
        <w:numPr>
          <w:ilvl w:val="0"/>
          <w:numId w:val="10"/>
        </w:numPr>
        <w:spacing w:before="120" w:after="120" w:line="240" w:lineRule="auto"/>
        <w:jc w:val="both"/>
        <w:rPr>
          <w:rFonts w:ascii="Maiandra GD" w:eastAsia="MS Mincho" w:hAnsi="Maiandra GD" w:cs="Arial"/>
          <w:sz w:val="24"/>
          <w:szCs w:val="24"/>
          <w:lang w:val="en-US" w:eastAsia="x-none"/>
        </w:rPr>
      </w:pPr>
      <w:r w:rsidRPr="009A6902">
        <w:rPr>
          <w:rFonts w:ascii="Maiandra GD" w:eastAsia="MS Mincho" w:hAnsi="Maiandra GD" w:cs="Arial"/>
          <w:sz w:val="24"/>
          <w:szCs w:val="24"/>
          <w:lang w:val="en-US" w:eastAsia="x-none"/>
        </w:rPr>
        <w:t>Contacting the</w:t>
      </w:r>
      <w:r w:rsidR="005F6E15" w:rsidRPr="009A6902">
        <w:rPr>
          <w:rFonts w:ascii="Maiandra GD" w:eastAsia="MS Mincho" w:hAnsi="Maiandra GD" w:cs="Arial"/>
          <w:sz w:val="24"/>
          <w:szCs w:val="24"/>
          <w:lang w:val="en-US" w:eastAsia="x-none"/>
        </w:rPr>
        <w:t xml:space="preserve"> designated </w:t>
      </w:r>
      <w:r w:rsidR="00771149" w:rsidRPr="009A6902">
        <w:rPr>
          <w:rFonts w:ascii="Maiandra GD" w:eastAsia="MS Mincho" w:hAnsi="Maiandra GD" w:cs="Arial"/>
          <w:sz w:val="24"/>
          <w:szCs w:val="24"/>
          <w:lang w:val="en-US" w:eastAsia="x-none"/>
        </w:rPr>
        <w:t xml:space="preserve">Data Protection </w:t>
      </w:r>
      <w:r w:rsidR="005F6E15" w:rsidRPr="009A6902">
        <w:rPr>
          <w:rFonts w:ascii="Maiandra GD" w:eastAsia="MS Mincho" w:hAnsi="Maiandra GD" w:cs="Arial"/>
          <w:sz w:val="24"/>
          <w:szCs w:val="24"/>
          <w:lang w:val="en-US" w:eastAsia="x-none"/>
        </w:rPr>
        <w:t>Contacts</w:t>
      </w:r>
      <w:r w:rsidR="00771149" w:rsidRPr="009A6902">
        <w:rPr>
          <w:rFonts w:ascii="Maiandra GD" w:eastAsia="MS Mincho" w:hAnsi="Maiandra GD" w:cs="Arial"/>
          <w:sz w:val="24"/>
          <w:szCs w:val="24"/>
          <w:lang w:val="en-US" w:eastAsia="x-none"/>
        </w:rPr>
        <w:t xml:space="preserve"> </w:t>
      </w:r>
      <w:r w:rsidRPr="009A6902">
        <w:rPr>
          <w:rFonts w:ascii="Maiandra GD" w:eastAsia="MS Mincho" w:hAnsi="Maiandra GD" w:cs="Arial"/>
          <w:sz w:val="24"/>
          <w:szCs w:val="24"/>
          <w:lang w:val="en-US" w:eastAsia="x-none"/>
        </w:rPr>
        <w:t xml:space="preserve">in the following circumstances: </w:t>
      </w:r>
    </w:p>
    <w:p w:rsidR="00234F71" w:rsidRPr="009A6902" w:rsidRDefault="00234F71" w:rsidP="00480B32">
      <w:pPr>
        <w:numPr>
          <w:ilvl w:val="1"/>
          <w:numId w:val="10"/>
        </w:numPr>
        <w:spacing w:before="120" w:after="120" w:line="240" w:lineRule="auto"/>
        <w:jc w:val="both"/>
        <w:rPr>
          <w:rFonts w:ascii="Maiandra GD" w:eastAsia="MS Mincho" w:hAnsi="Maiandra GD" w:cs="Arial"/>
          <w:sz w:val="24"/>
          <w:szCs w:val="24"/>
          <w:lang w:val="en-US" w:eastAsia="x-none"/>
        </w:rPr>
      </w:pPr>
      <w:r w:rsidRPr="009A6902">
        <w:rPr>
          <w:rFonts w:ascii="Maiandra GD" w:eastAsia="MS Mincho" w:hAnsi="Maiandra GD" w:cs="Arial"/>
          <w:sz w:val="24"/>
          <w:szCs w:val="24"/>
          <w:lang w:val="en-US" w:eastAsia="x-none"/>
        </w:rPr>
        <w:t xml:space="preserve">With any questions about the operation of this policy, data protection law, </w:t>
      </w:r>
      <w:r w:rsidRPr="009A6902">
        <w:rPr>
          <w:rFonts w:ascii="Maiandra GD" w:eastAsia="MS Mincho" w:hAnsi="Maiandra GD" w:cs="Arial"/>
          <w:sz w:val="24"/>
          <w:szCs w:val="24"/>
          <w:lang w:eastAsia="x-none"/>
        </w:rPr>
        <w:t>retaining personal data or keeping personal data secure</w:t>
      </w:r>
    </w:p>
    <w:p w:rsidR="00234F71" w:rsidRPr="009A6902" w:rsidRDefault="00234F71" w:rsidP="00480B32">
      <w:pPr>
        <w:numPr>
          <w:ilvl w:val="1"/>
          <w:numId w:val="10"/>
        </w:numPr>
        <w:spacing w:before="120" w:after="120" w:line="240" w:lineRule="auto"/>
        <w:jc w:val="both"/>
        <w:rPr>
          <w:rFonts w:ascii="Maiandra GD" w:eastAsia="MS Mincho" w:hAnsi="Maiandra GD" w:cs="Arial"/>
          <w:sz w:val="24"/>
          <w:szCs w:val="24"/>
          <w:lang w:val="en-US" w:eastAsia="x-none"/>
        </w:rPr>
      </w:pPr>
      <w:r w:rsidRPr="009A6902">
        <w:rPr>
          <w:rFonts w:ascii="Maiandra GD" w:eastAsia="MS Mincho" w:hAnsi="Maiandra GD" w:cs="Arial"/>
          <w:sz w:val="24"/>
          <w:szCs w:val="24"/>
          <w:lang w:val="en-US" w:eastAsia="x-none"/>
        </w:rPr>
        <w:t>If they have any concerns that this policy is not being followed</w:t>
      </w:r>
    </w:p>
    <w:p w:rsidR="00234F71" w:rsidRPr="009A6902" w:rsidRDefault="00234F71" w:rsidP="00480B32">
      <w:pPr>
        <w:numPr>
          <w:ilvl w:val="1"/>
          <w:numId w:val="10"/>
        </w:numPr>
        <w:spacing w:before="120" w:after="120" w:line="240" w:lineRule="auto"/>
        <w:jc w:val="both"/>
        <w:rPr>
          <w:rFonts w:ascii="Maiandra GD" w:eastAsia="MS Mincho" w:hAnsi="Maiandra GD" w:cs="Arial"/>
          <w:sz w:val="24"/>
          <w:szCs w:val="24"/>
          <w:lang w:val="en-US" w:eastAsia="x-none"/>
        </w:rPr>
      </w:pPr>
      <w:r w:rsidRPr="009A6902">
        <w:rPr>
          <w:rFonts w:ascii="Maiandra GD" w:eastAsia="MS Mincho" w:hAnsi="Maiandra GD" w:cs="Arial"/>
          <w:sz w:val="24"/>
          <w:szCs w:val="24"/>
          <w:lang w:eastAsia="x-none"/>
        </w:rPr>
        <w:t>If they are unsure whether or not they have a lawful basis to use personal data in a particular way</w:t>
      </w:r>
    </w:p>
    <w:p w:rsidR="00234F71" w:rsidRPr="009A6902" w:rsidRDefault="00234F71" w:rsidP="00480B32">
      <w:pPr>
        <w:numPr>
          <w:ilvl w:val="0"/>
          <w:numId w:val="32"/>
        </w:numPr>
        <w:spacing w:before="120" w:after="120" w:line="240" w:lineRule="auto"/>
        <w:jc w:val="both"/>
        <w:rPr>
          <w:rFonts w:ascii="Maiandra GD" w:eastAsia="MS Mincho" w:hAnsi="Maiandra GD" w:cs="Arial"/>
          <w:sz w:val="24"/>
          <w:szCs w:val="24"/>
          <w:lang w:eastAsia="x-none"/>
        </w:rPr>
      </w:pPr>
      <w:r w:rsidRPr="009A6902">
        <w:rPr>
          <w:rFonts w:ascii="Maiandra GD" w:eastAsia="MS Mincho" w:hAnsi="Maiandra GD" w:cs="Arial"/>
          <w:sz w:val="24"/>
          <w:szCs w:val="24"/>
          <w:lang w:eastAsia="x-none"/>
        </w:rPr>
        <w:t>If they need to rely on or capture consent, draft a privacy notice, deal with data protection rights invoked by an individual, or transfer personal data outside the European Economic Area</w:t>
      </w:r>
    </w:p>
    <w:p w:rsidR="00234F71" w:rsidRPr="009A6902" w:rsidRDefault="00234F71" w:rsidP="00480B32">
      <w:pPr>
        <w:numPr>
          <w:ilvl w:val="0"/>
          <w:numId w:val="32"/>
        </w:numPr>
        <w:spacing w:before="120" w:after="120" w:line="240" w:lineRule="auto"/>
        <w:jc w:val="both"/>
        <w:rPr>
          <w:rFonts w:ascii="Maiandra GD" w:eastAsia="MS Mincho" w:hAnsi="Maiandra GD" w:cs="Arial"/>
          <w:sz w:val="24"/>
          <w:szCs w:val="24"/>
          <w:lang w:eastAsia="x-none"/>
        </w:rPr>
      </w:pPr>
      <w:r w:rsidRPr="009A6902">
        <w:rPr>
          <w:rFonts w:ascii="Maiandra GD" w:eastAsia="MS Mincho" w:hAnsi="Maiandra GD" w:cs="Arial"/>
          <w:sz w:val="24"/>
          <w:szCs w:val="24"/>
          <w:lang w:eastAsia="x-none"/>
        </w:rPr>
        <w:lastRenderedPageBreak/>
        <w:t>If there has been a data breach</w:t>
      </w:r>
    </w:p>
    <w:p w:rsidR="00234F71" w:rsidRPr="009A6902" w:rsidRDefault="00234F71" w:rsidP="00480B32">
      <w:pPr>
        <w:numPr>
          <w:ilvl w:val="0"/>
          <w:numId w:val="32"/>
        </w:numPr>
        <w:spacing w:before="120" w:after="120" w:line="240" w:lineRule="auto"/>
        <w:jc w:val="both"/>
        <w:rPr>
          <w:rFonts w:ascii="Maiandra GD" w:eastAsia="MS Mincho" w:hAnsi="Maiandra GD" w:cs="Arial"/>
          <w:sz w:val="24"/>
          <w:szCs w:val="24"/>
          <w:lang w:eastAsia="x-none"/>
        </w:rPr>
      </w:pPr>
      <w:r w:rsidRPr="009A6902">
        <w:rPr>
          <w:rFonts w:ascii="Maiandra GD" w:eastAsia="MS Mincho" w:hAnsi="Maiandra GD" w:cs="Arial"/>
          <w:sz w:val="24"/>
          <w:szCs w:val="24"/>
          <w:lang w:eastAsia="x-none"/>
        </w:rPr>
        <w:t>Whenever they are engaging in a new activity that may affect the privacy rights of individuals</w:t>
      </w:r>
    </w:p>
    <w:p w:rsidR="00234F71" w:rsidRPr="009A6902" w:rsidRDefault="00234F71" w:rsidP="00480B32">
      <w:pPr>
        <w:numPr>
          <w:ilvl w:val="0"/>
          <w:numId w:val="32"/>
        </w:numPr>
        <w:spacing w:before="120" w:after="120" w:line="240" w:lineRule="auto"/>
        <w:jc w:val="both"/>
        <w:rPr>
          <w:rFonts w:ascii="Maiandra GD" w:eastAsia="MS Mincho" w:hAnsi="Maiandra GD" w:cs="Arial"/>
          <w:sz w:val="24"/>
          <w:szCs w:val="24"/>
          <w:lang w:eastAsia="x-none"/>
        </w:rPr>
      </w:pPr>
      <w:r w:rsidRPr="009A6902">
        <w:rPr>
          <w:rFonts w:ascii="Maiandra GD" w:eastAsia="MS Mincho" w:hAnsi="Maiandra GD" w:cs="Arial"/>
          <w:sz w:val="24"/>
          <w:szCs w:val="24"/>
          <w:lang w:eastAsia="x-none"/>
        </w:rPr>
        <w:t>If they need help with any contracts or sharing personal data with third parties</w:t>
      </w:r>
    </w:p>
    <w:p w:rsidR="00234F71" w:rsidRPr="009A6902" w:rsidRDefault="00234F71" w:rsidP="00480B32">
      <w:pPr>
        <w:keepNext/>
        <w:keepLines/>
        <w:spacing w:before="480" w:after="120" w:line="240" w:lineRule="auto"/>
        <w:jc w:val="both"/>
        <w:outlineLvl w:val="0"/>
        <w:rPr>
          <w:rFonts w:ascii="Maiandra GD" w:eastAsia="MS Gothic" w:hAnsi="Maiandra GD" w:cs="Arial"/>
          <w:b/>
          <w:bCs/>
          <w:sz w:val="24"/>
          <w:szCs w:val="24"/>
          <w:shd w:val="clear" w:color="auto" w:fill="FFFFFF"/>
          <w:lang w:eastAsia="x-none"/>
        </w:rPr>
      </w:pPr>
      <w:bookmarkStart w:id="166" w:name="_Toc508178032"/>
      <w:r w:rsidRPr="009A6902">
        <w:rPr>
          <w:rFonts w:ascii="Maiandra GD" w:eastAsia="MS Gothic" w:hAnsi="Maiandra GD" w:cs="Arial"/>
          <w:b/>
          <w:bCs/>
          <w:sz w:val="24"/>
          <w:szCs w:val="24"/>
          <w:shd w:val="clear" w:color="auto" w:fill="FFFFFF"/>
          <w:lang w:eastAsia="x-none"/>
        </w:rPr>
        <w:t xml:space="preserve">6. Data </w:t>
      </w:r>
      <w:r w:rsidR="00D03F7F" w:rsidRPr="009A6902">
        <w:rPr>
          <w:rFonts w:ascii="Maiandra GD" w:eastAsia="MS Gothic" w:hAnsi="Maiandra GD" w:cs="Arial"/>
          <w:b/>
          <w:bCs/>
          <w:sz w:val="24"/>
          <w:szCs w:val="24"/>
          <w:shd w:val="clear" w:color="auto" w:fill="FFFFFF"/>
          <w:lang w:eastAsia="x-none"/>
        </w:rPr>
        <w:t xml:space="preserve">Protection </w:t>
      </w:r>
      <w:bookmarkEnd w:id="166"/>
      <w:r w:rsidR="00D03F7F" w:rsidRPr="009A6902">
        <w:rPr>
          <w:rFonts w:ascii="Maiandra GD" w:eastAsia="MS Gothic" w:hAnsi="Maiandra GD" w:cs="Arial"/>
          <w:b/>
          <w:bCs/>
          <w:sz w:val="24"/>
          <w:szCs w:val="24"/>
          <w:shd w:val="clear" w:color="auto" w:fill="FFFFFF"/>
          <w:lang w:eastAsia="x-none"/>
        </w:rPr>
        <w:t>Principles</w:t>
      </w:r>
    </w:p>
    <w:p w:rsidR="00234F71" w:rsidRPr="009A6902" w:rsidRDefault="00234F71" w:rsidP="00480B32">
      <w:p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 xml:space="preserve">The GDPR is based on data protection principles that </w:t>
      </w:r>
      <w:r w:rsidR="00027C9D" w:rsidRPr="009A6902">
        <w:rPr>
          <w:rFonts w:ascii="Maiandra GD" w:eastAsia="MS Mincho" w:hAnsi="Maiandra GD" w:cs="Arial"/>
          <w:sz w:val="24"/>
          <w:szCs w:val="24"/>
          <w:lang w:val="en-US"/>
        </w:rPr>
        <w:t>N</w:t>
      </w:r>
      <w:del w:id="167" w:author="A Smith NPS" w:date="2018-06-06T14:41:00Z">
        <w:r w:rsidR="00027C9D" w:rsidRPr="009A6902" w:rsidDel="00780536">
          <w:rPr>
            <w:rFonts w:ascii="Maiandra GD" w:eastAsia="MS Mincho" w:hAnsi="Maiandra GD" w:cs="Arial"/>
            <w:sz w:val="24"/>
            <w:szCs w:val="24"/>
            <w:lang w:val="en-US"/>
          </w:rPr>
          <w:delText xml:space="preserve"> [Insert the name of your School / Academy Trust] </w:delText>
        </w:r>
      </w:del>
      <w:ins w:id="168" w:author="A Smith NPS" w:date="2018-06-06T14:41:00Z">
        <w:r w:rsidR="00027C9D" w:rsidRPr="009A6902">
          <w:rPr>
            <w:rFonts w:ascii="Maiandra GD" w:eastAsia="MS Mincho" w:hAnsi="Maiandra GD" w:cs="Arial"/>
            <w:sz w:val="24"/>
            <w:szCs w:val="24"/>
            <w:lang w:val="en-US"/>
          </w:rPr>
          <w:t>ewburgh Primary School</w:t>
        </w:r>
      </w:ins>
      <w:r w:rsidR="00D03F7F" w:rsidRPr="009A6902">
        <w:rPr>
          <w:rFonts w:ascii="Maiandra GD" w:eastAsia="MS Mincho" w:hAnsi="Maiandra GD" w:cs="Arial"/>
          <w:sz w:val="24"/>
          <w:szCs w:val="24"/>
          <w:shd w:val="clear" w:color="auto" w:fill="FFFFFF"/>
          <w:lang w:val="en-US"/>
        </w:rPr>
        <w:t xml:space="preserve"> </w:t>
      </w:r>
      <w:r w:rsidRPr="009A6902">
        <w:rPr>
          <w:rFonts w:ascii="Maiandra GD" w:eastAsia="MS Mincho" w:hAnsi="Maiandra GD" w:cs="Arial"/>
          <w:sz w:val="24"/>
          <w:szCs w:val="24"/>
          <w:shd w:val="clear" w:color="auto" w:fill="FFFFFF"/>
          <w:lang w:val="en-US"/>
        </w:rPr>
        <w:t xml:space="preserve">must comply with. </w:t>
      </w:r>
    </w:p>
    <w:p w:rsidR="00234F71" w:rsidRPr="009A6902" w:rsidRDefault="00027C9D" w:rsidP="00480B32">
      <w:p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lang w:val="en-US"/>
        </w:rPr>
        <w:t>N</w:t>
      </w:r>
      <w:del w:id="169" w:author="A Smith NPS" w:date="2018-06-06T14:41:00Z">
        <w:r w:rsidRPr="009A6902" w:rsidDel="00780536">
          <w:rPr>
            <w:rFonts w:ascii="Maiandra GD" w:eastAsia="MS Mincho" w:hAnsi="Maiandra GD" w:cs="Arial"/>
            <w:sz w:val="24"/>
            <w:szCs w:val="24"/>
            <w:lang w:val="en-US"/>
          </w:rPr>
          <w:delText xml:space="preserve"> [Insert the name of your School / Academy Trust] </w:delText>
        </w:r>
      </w:del>
      <w:ins w:id="170" w:author="A Smith NPS" w:date="2018-06-06T14:41:00Z">
        <w:r w:rsidRPr="009A6902">
          <w:rPr>
            <w:rFonts w:ascii="Maiandra GD" w:eastAsia="MS Mincho" w:hAnsi="Maiandra GD" w:cs="Arial"/>
            <w:sz w:val="24"/>
            <w:szCs w:val="24"/>
            <w:lang w:val="en-US"/>
          </w:rPr>
          <w:t>ewburgh Primary School</w:t>
        </w:r>
      </w:ins>
      <w:r w:rsidRPr="009A6902">
        <w:rPr>
          <w:rFonts w:ascii="Maiandra GD" w:eastAsia="MS Mincho" w:hAnsi="Maiandra GD" w:cs="Arial"/>
          <w:sz w:val="24"/>
          <w:szCs w:val="24"/>
          <w:shd w:val="clear" w:color="auto" w:fill="FFFFFF"/>
          <w:lang w:val="en-US"/>
        </w:rPr>
        <w:t xml:space="preserve"> </w:t>
      </w:r>
      <w:r w:rsidR="00234F71" w:rsidRPr="009A6902">
        <w:rPr>
          <w:rFonts w:ascii="Maiandra GD" w:eastAsia="MS Mincho" w:hAnsi="Maiandra GD" w:cs="Arial"/>
          <w:sz w:val="24"/>
          <w:szCs w:val="24"/>
          <w:shd w:val="clear" w:color="auto" w:fill="FFFFFF"/>
          <w:lang w:val="en-US"/>
        </w:rPr>
        <w:t>has adopted the principles to underpin its Data Protection Policy:</w:t>
      </w:r>
    </w:p>
    <w:p w:rsidR="00234F71" w:rsidRPr="009A6902" w:rsidRDefault="00234F71" w:rsidP="00480B32">
      <w:p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 xml:space="preserve">The principles require that all </w:t>
      </w:r>
      <w:r w:rsidR="00D03F7F" w:rsidRPr="009A6902">
        <w:rPr>
          <w:rFonts w:ascii="Maiandra GD" w:eastAsia="MS Mincho" w:hAnsi="Maiandra GD" w:cs="Arial"/>
          <w:sz w:val="24"/>
          <w:szCs w:val="24"/>
          <w:shd w:val="clear" w:color="auto" w:fill="FFFFFF"/>
          <w:lang w:val="en-US"/>
        </w:rPr>
        <w:t xml:space="preserve">personal </w:t>
      </w:r>
      <w:r w:rsidRPr="009A6902">
        <w:rPr>
          <w:rFonts w:ascii="Maiandra GD" w:eastAsia="MS Mincho" w:hAnsi="Maiandra GD" w:cs="Arial"/>
          <w:sz w:val="24"/>
          <w:szCs w:val="24"/>
          <w:shd w:val="clear" w:color="auto" w:fill="FFFFFF"/>
          <w:lang w:val="en-US"/>
        </w:rPr>
        <w:t xml:space="preserve">data shall be: </w:t>
      </w:r>
    </w:p>
    <w:p w:rsidR="00234F71" w:rsidRPr="009A6902" w:rsidRDefault="00234F71" w:rsidP="00480B32">
      <w:p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(1) processed lawfully, fairly and in a transparent manner ('lawfulness, fairness and transparency');</w:t>
      </w:r>
    </w:p>
    <w:p w:rsidR="00234F71" w:rsidRPr="009A6902" w:rsidRDefault="00234F71" w:rsidP="00480B32">
      <w:p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 xml:space="preserve">(2) </w:t>
      </w:r>
      <w:proofErr w:type="gramStart"/>
      <w:r w:rsidRPr="009A6902">
        <w:rPr>
          <w:rFonts w:ascii="Maiandra GD" w:eastAsia="MS Mincho" w:hAnsi="Maiandra GD" w:cs="Arial"/>
          <w:sz w:val="24"/>
          <w:szCs w:val="24"/>
          <w:shd w:val="clear" w:color="auto" w:fill="FFFFFF"/>
          <w:lang w:val="en-US"/>
        </w:rPr>
        <w:t>used</w:t>
      </w:r>
      <w:proofErr w:type="gramEnd"/>
      <w:r w:rsidRPr="009A6902">
        <w:rPr>
          <w:rFonts w:ascii="Maiandra GD" w:eastAsia="MS Mincho" w:hAnsi="Maiandra GD" w:cs="Arial"/>
          <w:sz w:val="24"/>
          <w:szCs w:val="24"/>
          <w:shd w:val="clear" w:color="auto" w:fill="FFFFFF"/>
          <w:lang w:val="en-US"/>
        </w:rPr>
        <w:t xml:space="preserve"> for specified, explicit and legitimate purposes ('purpose limitation');</w:t>
      </w:r>
    </w:p>
    <w:p w:rsidR="00234F71" w:rsidRPr="009A6902" w:rsidRDefault="00234F71" w:rsidP="00480B32">
      <w:p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 xml:space="preserve">(3) </w:t>
      </w:r>
      <w:proofErr w:type="gramStart"/>
      <w:r w:rsidRPr="009A6902">
        <w:rPr>
          <w:rFonts w:ascii="Maiandra GD" w:eastAsia="MS Mincho" w:hAnsi="Maiandra GD" w:cs="Arial"/>
          <w:sz w:val="24"/>
          <w:szCs w:val="24"/>
          <w:shd w:val="clear" w:color="auto" w:fill="FFFFFF"/>
          <w:lang w:val="en-US"/>
        </w:rPr>
        <w:t>used</w:t>
      </w:r>
      <w:proofErr w:type="gramEnd"/>
      <w:r w:rsidRPr="009A6902">
        <w:rPr>
          <w:rFonts w:ascii="Maiandra GD" w:eastAsia="MS Mincho" w:hAnsi="Maiandra GD" w:cs="Arial"/>
          <w:sz w:val="24"/>
          <w:szCs w:val="24"/>
          <w:shd w:val="clear" w:color="auto" w:fill="FFFFFF"/>
          <w:lang w:val="en-US"/>
        </w:rPr>
        <w:t xml:space="preserve"> in a way that is adequate, relevant and limited to what is necessary ('data </w:t>
      </w:r>
      <w:proofErr w:type="spellStart"/>
      <w:r w:rsidRPr="009A6902">
        <w:rPr>
          <w:rFonts w:ascii="Maiandra GD" w:eastAsia="MS Mincho" w:hAnsi="Maiandra GD" w:cs="Arial"/>
          <w:sz w:val="24"/>
          <w:szCs w:val="24"/>
          <w:shd w:val="clear" w:color="auto" w:fill="FFFFFF"/>
          <w:lang w:val="en-US"/>
        </w:rPr>
        <w:t>minimisation</w:t>
      </w:r>
      <w:proofErr w:type="spellEnd"/>
      <w:r w:rsidRPr="009A6902">
        <w:rPr>
          <w:rFonts w:ascii="Maiandra GD" w:eastAsia="MS Mincho" w:hAnsi="Maiandra GD" w:cs="Arial"/>
          <w:sz w:val="24"/>
          <w:szCs w:val="24"/>
          <w:shd w:val="clear" w:color="auto" w:fill="FFFFFF"/>
          <w:lang w:val="en-US"/>
        </w:rPr>
        <w:t>');</w:t>
      </w:r>
    </w:p>
    <w:p w:rsidR="00234F71" w:rsidRPr="009A6902" w:rsidRDefault="00234F71" w:rsidP="00480B32">
      <w:p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(4) accurate and, where necessary, kept up to date; every reasonable step must be taken to ensure that personal data that are inaccurate, are erased or rectified without delay ('accuracy');</w:t>
      </w:r>
    </w:p>
    <w:p w:rsidR="00234F71" w:rsidRPr="009A6902" w:rsidRDefault="00234F71" w:rsidP="00480B32">
      <w:p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 xml:space="preserve">(5) </w:t>
      </w:r>
      <w:proofErr w:type="gramStart"/>
      <w:r w:rsidRPr="009A6902">
        <w:rPr>
          <w:rFonts w:ascii="Maiandra GD" w:eastAsia="MS Mincho" w:hAnsi="Maiandra GD" w:cs="Arial"/>
          <w:sz w:val="24"/>
          <w:szCs w:val="24"/>
          <w:shd w:val="clear" w:color="auto" w:fill="FFFFFF"/>
          <w:lang w:val="en-US"/>
        </w:rPr>
        <w:t>kept</w:t>
      </w:r>
      <w:proofErr w:type="gramEnd"/>
      <w:r w:rsidRPr="009A6902">
        <w:rPr>
          <w:rFonts w:ascii="Maiandra GD" w:eastAsia="MS Mincho" w:hAnsi="Maiandra GD" w:cs="Arial"/>
          <w:sz w:val="24"/>
          <w:szCs w:val="24"/>
          <w:shd w:val="clear" w:color="auto" w:fill="FFFFFF"/>
          <w:lang w:val="en-US"/>
        </w:rPr>
        <w:t xml:space="preserve"> no longer than is necessary ('storage limitation');</w:t>
      </w:r>
    </w:p>
    <w:p w:rsidR="00234F71" w:rsidRPr="009A6902" w:rsidRDefault="00234F71" w:rsidP="00480B32">
      <w:p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 xml:space="preserve">(6) processed in a manner that ensures it is safe and secure, ensuring that measures against </w:t>
      </w:r>
      <w:proofErr w:type="spellStart"/>
      <w:r w:rsidRPr="009A6902">
        <w:rPr>
          <w:rFonts w:ascii="Maiandra GD" w:eastAsia="MS Mincho" w:hAnsi="Maiandra GD" w:cs="Arial"/>
          <w:sz w:val="24"/>
          <w:szCs w:val="24"/>
          <w:shd w:val="clear" w:color="auto" w:fill="FFFFFF"/>
          <w:lang w:val="en-US"/>
        </w:rPr>
        <w:t>unauthorised</w:t>
      </w:r>
      <w:proofErr w:type="spellEnd"/>
      <w:r w:rsidRPr="009A6902">
        <w:rPr>
          <w:rFonts w:ascii="Maiandra GD" w:eastAsia="MS Mincho" w:hAnsi="Maiandra GD" w:cs="Arial"/>
          <w:sz w:val="24"/>
          <w:szCs w:val="24"/>
          <w:shd w:val="clear" w:color="auto" w:fill="FFFFFF"/>
          <w:lang w:val="en-US"/>
        </w:rPr>
        <w:t xml:space="preserve"> or unlawful processing and against accidental loss, destruction or damage are in place ('integrity and confidentiality').</w:t>
      </w:r>
    </w:p>
    <w:p w:rsidR="00234F71" w:rsidRPr="009A6902" w:rsidRDefault="00234F71" w:rsidP="00480B32">
      <w:pPr>
        <w:spacing w:before="120" w:after="120" w:line="240" w:lineRule="auto"/>
        <w:jc w:val="both"/>
        <w:rPr>
          <w:rFonts w:ascii="Maiandra GD" w:eastAsia="MS Mincho" w:hAnsi="Maiandra GD" w:cs="Arial"/>
          <w:sz w:val="24"/>
          <w:szCs w:val="24"/>
          <w:shd w:val="clear" w:color="auto" w:fill="FFFFFF"/>
          <w:lang w:val="en-US"/>
        </w:rPr>
      </w:pPr>
      <w:bookmarkStart w:id="171" w:name="_Toc491436298"/>
      <w:r w:rsidRPr="009A6902">
        <w:rPr>
          <w:rFonts w:ascii="Maiandra GD" w:eastAsia="MS Mincho" w:hAnsi="Maiandra GD" w:cs="Arial"/>
          <w:sz w:val="24"/>
          <w:szCs w:val="24"/>
          <w:lang w:val="en-US"/>
        </w:rPr>
        <w:t xml:space="preserve">This policy sets out how </w:t>
      </w:r>
      <w:r w:rsidR="00027C9D" w:rsidRPr="009A6902">
        <w:rPr>
          <w:rFonts w:ascii="Maiandra GD" w:eastAsia="MS Mincho" w:hAnsi="Maiandra GD" w:cs="Arial"/>
          <w:sz w:val="24"/>
          <w:szCs w:val="24"/>
          <w:lang w:val="en-US"/>
        </w:rPr>
        <w:t>N</w:t>
      </w:r>
      <w:del w:id="172" w:author="A Smith NPS" w:date="2018-06-06T14:41:00Z">
        <w:r w:rsidR="00027C9D" w:rsidRPr="009A6902" w:rsidDel="00780536">
          <w:rPr>
            <w:rFonts w:ascii="Maiandra GD" w:eastAsia="MS Mincho" w:hAnsi="Maiandra GD" w:cs="Arial"/>
            <w:sz w:val="24"/>
            <w:szCs w:val="24"/>
            <w:lang w:val="en-US"/>
          </w:rPr>
          <w:delText xml:space="preserve"> [Insert the name of your School / Academy Trust] </w:delText>
        </w:r>
      </w:del>
      <w:ins w:id="173" w:author="A Smith NPS" w:date="2018-06-06T14:41:00Z">
        <w:r w:rsidR="00027C9D" w:rsidRPr="009A6902">
          <w:rPr>
            <w:rFonts w:ascii="Maiandra GD" w:eastAsia="MS Mincho" w:hAnsi="Maiandra GD" w:cs="Arial"/>
            <w:sz w:val="24"/>
            <w:szCs w:val="24"/>
            <w:lang w:val="en-US"/>
          </w:rPr>
          <w:t>ewburgh Primary School</w:t>
        </w:r>
      </w:ins>
      <w:r w:rsidR="00027C9D" w:rsidRPr="009A6902">
        <w:rPr>
          <w:rFonts w:ascii="Maiandra GD" w:eastAsia="MS Mincho" w:hAnsi="Maiandra GD" w:cs="Arial"/>
          <w:sz w:val="24"/>
          <w:szCs w:val="24"/>
          <w:lang w:val="en-US"/>
        </w:rPr>
        <w:t xml:space="preserve"> </w:t>
      </w:r>
      <w:r w:rsidRPr="009A6902">
        <w:rPr>
          <w:rFonts w:ascii="Maiandra GD" w:eastAsia="MS Mincho" w:hAnsi="Maiandra GD" w:cs="Arial"/>
          <w:sz w:val="24"/>
          <w:szCs w:val="24"/>
          <w:lang w:val="en-US"/>
        </w:rPr>
        <w:t>aims to comply with these principles</w:t>
      </w:r>
      <w:bookmarkEnd w:id="171"/>
      <w:r w:rsidRPr="009A6902">
        <w:rPr>
          <w:rFonts w:ascii="Maiandra GD" w:eastAsia="MS Mincho" w:hAnsi="Maiandra GD" w:cs="Arial"/>
          <w:sz w:val="24"/>
          <w:szCs w:val="24"/>
          <w:lang w:val="en-US"/>
        </w:rPr>
        <w:t>.</w:t>
      </w:r>
    </w:p>
    <w:p w:rsidR="00234F71" w:rsidRPr="009A6902" w:rsidRDefault="00234F71" w:rsidP="00480B32">
      <w:pPr>
        <w:keepNext/>
        <w:keepLines/>
        <w:spacing w:before="480" w:after="120" w:line="240" w:lineRule="auto"/>
        <w:jc w:val="both"/>
        <w:outlineLvl w:val="0"/>
        <w:rPr>
          <w:rFonts w:ascii="Maiandra GD" w:eastAsia="MS Gothic" w:hAnsi="Maiandra GD" w:cs="Arial"/>
          <w:b/>
          <w:bCs/>
          <w:sz w:val="24"/>
          <w:szCs w:val="24"/>
          <w:shd w:val="clear" w:color="auto" w:fill="FFFFFF"/>
          <w:lang w:eastAsia="x-none"/>
        </w:rPr>
      </w:pPr>
      <w:bookmarkStart w:id="174" w:name="_Toc508178033"/>
      <w:r w:rsidRPr="009A6902">
        <w:rPr>
          <w:rFonts w:ascii="Maiandra GD" w:eastAsia="MS Gothic" w:hAnsi="Maiandra GD" w:cs="Arial"/>
          <w:b/>
          <w:bCs/>
          <w:sz w:val="24"/>
          <w:szCs w:val="24"/>
          <w:shd w:val="clear" w:color="auto" w:fill="FFFFFF"/>
          <w:lang w:eastAsia="x-none"/>
        </w:rPr>
        <w:t>7. Collecting personal data</w:t>
      </w:r>
      <w:bookmarkEnd w:id="174"/>
    </w:p>
    <w:p w:rsidR="00234F71" w:rsidRPr="009A6902" w:rsidRDefault="00234F71" w:rsidP="00480B32">
      <w:pPr>
        <w:spacing w:before="120" w:after="0" w:line="240" w:lineRule="auto"/>
        <w:jc w:val="both"/>
        <w:rPr>
          <w:rFonts w:ascii="Maiandra GD" w:eastAsia="MS Mincho" w:hAnsi="Maiandra GD" w:cs="Arial"/>
          <w:b/>
          <w:sz w:val="24"/>
          <w:szCs w:val="24"/>
        </w:rPr>
      </w:pPr>
      <w:r w:rsidRPr="009A6902">
        <w:rPr>
          <w:rFonts w:ascii="Maiandra GD" w:eastAsia="MS Mincho" w:hAnsi="Maiandra GD" w:cs="Arial"/>
          <w:b/>
          <w:sz w:val="24"/>
          <w:szCs w:val="24"/>
        </w:rPr>
        <w:t xml:space="preserve">7.1 Lawfulness, fairness and transparency </w:t>
      </w:r>
    </w:p>
    <w:p w:rsidR="00234F71" w:rsidRPr="009A6902" w:rsidRDefault="00027C9D" w:rsidP="00480B32">
      <w:p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N</w:t>
      </w:r>
      <w:del w:id="175" w:author="A Smith NPS" w:date="2018-06-06T14:41:00Z">
        <w:r w:rsidRPr="009A6902" w:rsidDel="00780536">
          <w:rPr>
            <w:rFonts w:ascii="Maiandra GD" w:eastAsia="MS Mincho" w:hAnsi="Maiandra GD" w:cs="Arial"/>
            <w:sz w:val="24"/>
            <w:szCs w:val="24"/>
            <w:lang w:val="en-US"/>
          </w:rPr>
          <w:delText xml:space="preserve"> [Insert the name of your School / Academy Trust] </w:delText>
        </w:r>
      </w:del>
      <w:ins w:id="176" w:author="A Smith NPS" w:date="2018-06-06T14:41:00Z">
        <w:r w:rsidRPr="009A6902">
          <w:rPr>
            <w:rFonts w:ascii="Maiandra GD" w:eastAsia="MS Mincho" w:hAnsi="Maiandra GD" w:cs="Arial"/>
            <w:sz w:val="24"/>
            <w:szCs w:val="24"/>
            <w:lang w:val="en-US"/>
          </w:rPr>
          <w:t>ewburgh Primary School</w:t>
        </w:r>
      </w:ins>
      <w:r w:rsidRPr="009A6902">
        <w:rPr>
          <w:rFonts w:ascii="Maiandra GD" w:eastAsia="MS Mincho" w:hAnsi="Maiandra GD" w:cs="Arial"/>
          <w:sz w:val="24"/>
          <w:szCs w:val="24"/>
          <w:lang w:val="en-US" w:eastAsia="x-none"/>
        </w:rPr>
        <w:t xml:space="preserve"> </w:t>
      </w:r>
      <w:r w:rsidR="00E271E4" w:rsidRPr="009A6902">
        <w:rPr>
          <w:rFonts w:ascii="Maiandra GD" w:eastAsia="MS Mincho" w:hAnsi="Maiandra GD" w:cs="Arial"/>
          <w:sz w:val="24"/>
          <w:szCs w:val="24"/>
          <w:lang w:val="en-US" w:eastAsia="x-none"/>
        </w:rPr>
        <w:t xml:space="preserve">shall only </w:t>
      </w:r>
      <w:r w:rsidR="00234F71" w:rsidRPr="009A6902">
        <w:rPr>
          <w:rFonts w:ascii="Maiandra GD" w:eastAsia="MS Mincho" w:hAnsi="Maiandra GD" w:cs="Arial"/>
          <w:sz w:val="24"/>
          <w:szCs w:val="24"/>
          <w:lang w:val="en-US"/>
        </w:rPr>
        <w:t xml:space="preserve">process personal data where </w:t>
      </w:r>
      <w:r w:rsidR="00E271E4" w:rsidRPr="009A6902">
        <w:rPr>
          <w:rFonts w:ascii="Maiandra GD" w:eastAsia="MS Mincho" w:hAnsi="Maiandra GD" w:cs="Arial"/>
          <w:sz w:val="24"/>
          <w:szCs w:val="24"/>
          <w:lang w:val="en-US"/>
        </w:rPr>
        <w:t>it has one of 5</w:t>
      </w:r>
      <w:r w:rsidR="00234F71" w:rsidRPr="009A6902">
        <w:rPr>
          <w:rFonts w:ascii="Maiandra GD" w:eastAsia="MS Mincho" w:hAnsi="Maiandra GD" w:cs="Arial"/>
          <w:sz w:val="24"/>
          <w:szCs w:val="24"/>
          <w:lang w:val="en-US"/>
        </w:rPr>
        <w:t xml:space="preserve"> ‘lawful bases’ (legal reasons)</w:t>
      </w:r>
      <w:r w:rsidR="00E271E4" w:rsidRPr="009A6902">
        <w:rPr>
          <w:rFonts w:ascii="Maiandra GD" w:eastAsia="MS Mincho" w:hAnsi="Maiandra GD" w:cs="Arial"/>
          <w:sz w:val="24"/>
          <w:szCs w:val="24"/>
          <w:lang w:val="en-US"/>
        </w:rPr>
        <w:t xml:space="preserve"> available to </w:t>
      </w:r>
      <w:r w:rsidRPr="009A6902">
        <w:rPr>
          <w:rFonts w:ascii="Maiandra GD" w:eastAsia="MS Mincho" w:hAnsi="Maiandra GD" w:cs="Arial"/>
          <w:sz w:val="24"/>
          <w:szCs w:val="24"/>
          <w:lang w:val="en-US"/>
        </w:rPr>
        <w:t>N</w:t>
      </w:r>
      <w:del w:id="177" w:author="A Smith NPS" w:date="2018-06-06T14:41:00Z">
        <w:r w:rsidRPr="009A6902" w:rsidDel="00780536">
          <w:rPr>
            <w:rFonts w:ascii="Maiandra GD" w:eastAsia="MS Mincho" w:hAnsi="Maiandra GD" w:cs="Arial"/>
            <w:sz w:val="24"/>
            <w:szCs w:val="24"/>
            <w:lang w:val="en-US"/>
          </w:rPr>
          <w:delText xml:space="preserve"> [Insert the name of your School / Academy Trust] </w:delText>
        </w:r>
      </w:del>
      <w:ins w:id="178" w:author="A Smith NPS" w:date="2018-06-06T14:41:00Z">
        <w:r w:rsidRPr="009A6902">
          <w:rPr>
            <w:rFonts w:ascii="Maiandra GD" w:eastAsia="MS Mincho" w:hAnsi="Maiandra GD" w:cs="Arial"/>
            <w:sz w:val="24"/>
            <w:szCs w:val="24"/>
            <w:lang w:val="en-US"/>
          </w:rPr>
          <w:t>ewburgh Primary School</w:t>
        </w:r>
      </w:ins>
      <w:r w:rsidRPr="009A6902">
        <w:rPr>
          <w:rFonts w:ascii="Maiandra GD" w:eastAsia="MS Mincho" w:hAnsi="Maiandra GD" w:cs="Arial"/>
          <w:sz w:val="24"/>
          <w:szCs w:val="24"/>
          <w:lang w:val="en-US"/>
        </w:rPr>
        <w:t xml:space="preserve"> </w:t>
      </w:r>
      <w:r w:rsidR="00234F71" w:rsidRPr="009A6902">
        <w:rPr>
          <w:rFonts w:ascii="Maiandra GD" w:eastAsia="MS Mincho" w:hAnsi="Maiandra GD" w:cs="Arial"/>
          <w:sz w:val="24"/>
          <w:szCs w:val="24"/>
          <w:lang w:val="en-US"/>
        </w:rPr>
        <w:t>to do so under data protection law:</w:t>
      </w:r>
    </w:p>
    <w:p w:rsidR="00234F71" w:rsidRPr="009A6902" w:rsidRDefault="00234F71" w:rsidP="00480B32">
      <w:pPr>
        <w:numPr>
          <w:ilvl w:val="0"/>
          <w:numId w:val="14"/>
        </w:num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The data needs to be processed so that the school can </w:t>
      </w:r>
      <w:r w:rsidRPr="009A6902">
        <w:rPr>
          <w:rFonts w:ascii="Maiandra GD" w:eastAsia="MS Mincho" w:hAnsi="Maiandra GD" w:cs="Arial"/>
          <w:b/>
          <w:sz w:val="24"/>
          <w:szCs w:val="24"/>
          <w:lang w:val="en-US"/>
        </w:rPr>
        <w:t>fulfil a contract</w:t>
      </w:r>
      <w:r w:rsidRPr="009A6902">
        <w:rPr>
          <w:rFonts w:ascii="Maiandra GD" w:eastAsia="MS Mincho" w:hAnsi="Maiandra GD" w:cs="Arial"/>
          <w:sz w:val="24"/>
          <w:szCs w:val="24"/>
          <w:lang w:val="en-US"/>
        </w:rPr>
        <w:t xml:space="preserve"> with the individual, or the individual has asked the school to take specific steps before entering into a contract</w:t>
      </w:r>
    </w:p>
    <w:p w:rsidR="00234F71" w:rsidRPr="009A6902" w:rsidRDefault="00234F71" w:rsidP="00480B32">
      <w:pPr>
        <w:numPr>
          <w:ilvl w:val="0"/>
          <w:numId w:val="37"/>
        </w:numPr>
        <w:spacing w:before="120" w:after="0" w:line="240" w:lineRule="auto"/>
        <w:jc w:val="both"/>
        <w:rPr>
          <w:rFonts w:ascii="Maiandra GD" w:eastAsia="MS Mincho" w:hAnsi="Maiandra GD" w:cs="Arial"/>
          <w:b/>
          <w:sz w:val="24"/>
          <w:szCs w:val="24"/>
          <w:lang w:val="en-US"/>
        </w:rPr>
      </w:pPr>
      <w:r w:rsidRPr="009A6902">
        <w:rPr>
          <w:rFonts w:ascii="Maiandra GD" w:eastAsia="MS Mincho" w:hAnsi="Maiandra GD" w:cs="Arial"/>
          <w:sz w:val="24"/>
          <w:szCs w:val="24"/>
          <w:lang w:val="en-US"/>
        </w:rPr>
        <w:t xml:space="preserve">The data needs to be processed so that the school can </w:t>
      </w:r>
      <w:r w:rsidRPr="009A6902">
        <w:rPr>
          <w:rFonts w:ascii="Maiandra GD" w:eastAsia="MS Mincho" w:hAnsi="Maiandra GD" w:cs="Arial"/>
          <w:b/>
          <w:sz w:val="24"/>
          <w:szCs w:val="24"/>
          <w:lang w:val="en-US"/>
        </w:rPr>
        <w:t xml:space="preserve">comply with a legal obligation </w:t>
      </w:r>
    </w:p>
    <w:p w:rsidR="00234F71" w:rsidRPr="009A6902" w:rsidRDefault="00234F71" w:rsidP="00480B32">
      <w:pPr>
        <w:numPr>
          <w:ilvl w:val="0"/>
          <w:numId w:val="37"/>
        </w:num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The data needs to be processed to ensure the </w:t>
      </w:r>
      <w:r w:rsidRPr="009A6902">
        <w:rPr>
          <w:rFonts w:ascii="Maiandra GD" w:eastAsia="MS Mincho" w:hAnsi="Maiandra GD" w:cs="Arial"/>
          <w:b/>
          <w:sz w:val="24"/>
          <w:szCs w:val="24"/>
          <w:lang w:val="en-US"/>
        </w:rPr>
        <w:t>vital interests</w:t>
      </w:r>
      <w:r w:rsidRPr="009A6902">
        <w:rPr>
          <w:rFonts w:ascii="Maiandra GD" w:eastAsia="MS Mincho" w:hAnsi="Maiandra GD" w:cs="Arial"/>
          <w:sz w:val="24"/>
          <w:szCs w:val="24"/>
          <w:lang w:val="en-US"/>
        </w:rPr>
        <w:t xml:space="preserve"> of the individual e.g. to protect someone’s life</w:t>
      </w:r>
    </w:p>
    <w:p w:rsidR="00234F71" w:rsidRPr="009A6902" w:rsidRDefault="00234F71" w:rsidP="00480B32">
      <w:pPr>
        <w:numPr>
          <w:ilvl w:val="0"/>
          <w:numId w:val="37"/>
        </w:num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The data needs to be processed so that the school, as a public authority, can perform a task </w:t>
      </w:r>
      <w:r w:rsidRPr="009A6902">
        <w:rPr>
          <w:rFonts w:ascii="Maiandra GD" w:eastAsia="MS Mincho" w:hAnsi="Maiandra GD" w:cs="Arial"/>
          <w:b/>
          <w:sz w:val="24"/>
          <w:szCs w:val="24"/>
          <w:lang w:val="en-US"/>
        </w:rPr>
        <w:t>in the public interest,</w:t>
      </w:r>
      <w:r w:rsidRPr="009A6902">
        <w:rPr>
          <w:rFonts w:ascii="Maiandra GD" w:eastAsia="MS Mincho" w:hAnsi="Maiandra GD" w:cs="Arial"/>
          <w:sz w:val="24"/>
          <w:szCs w:val="24"/>
          <w:lang w:val="en-US"/>
        </w:rPr>
        <w:t xml:space="preserve"> and carry out its official functions </w:t>
      </w:r>
    </w:p>
    <w:p w:rsidR="00234F71" w:rsidRPr="009A6902" w:rsidRDefault="00234F71" w:rsidP="00480B32">
      <w:pPr>
        <w:numPr>
          <w:ilvl w:val="0"/>
          <w:numId w:val="5"/>
        </w:num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The individual (or their parent/</w:t>
      </w:r>
      <w:proofErr w:type="spellStart"/>
      <w:r w:rsidRPr="009A6902">
        <w:rPr>
          <w:rFonts w:ascii="Maiandra GD" w:eastAsia="MS Mincho" w:hAnsi="Maiandra GD" w:cs="Arial"/>
          <w:sz w:val="24"/>
          <w:szCs w:val="24"/>
          <w:lang w:val="en-US"/>
        </w:rPr>
        <w:t>carer</w:t>
      </w:r>
      <w:proofErr w:type="spellEnd"/>
      <w:r w:rsidRPr="009A6902">
        <w:rPr>
          <w:rFonts w:ascii="Maiandra GD" w:eastAsia="MS Mincho" w:hAnsi="Maiandra GD" w:cs="Arial"/>
          <w:sz w:val="24"/>
          <w:szCs w:val="24"/>
          <w:lang w:val="en-US"/>
        </w:rPr>
        <w:t xml:space="preserve"> when appropriate in the case of a pupil) has freely given clear </w:t>
      </w:r>
      <w:r w:rsidRPr="009A6902">
        <w:rPr>
          <w:rFonts w:ascii="Maiandra GD" w:eastAsia="MS Mincho" w:hAnsi="Maiandra GD" w:cs="Arial"/>
          <w:b/>
          <w:sz w:val="24"/>
          <w:szCs w:val="24"/>
          <w:lang w:val="en-US"/>
        </w:rPr>
        <w:t>consent</w:t>
      </w:r>
      <w:r w:rsidRPr="009A6902">
        <w:rPr>
          <w:rFonts w:ascii="Maiandra GD" w:eastAsia="MS Mincho" w:hAnsi="Maiandra GD" w:cs="Arial"/>
          <w:sz w:val="24"/>
          <w:szCs w:val="24"/>
          <w:lang w:val="en-US"/>
        </w:rPr>
        <w:t xml:space="preserve"> </w:t>
      </w:r>
    </w:p>
    <w:p w:rsidR="00234F71" w:rsidRPr="009A6902" w:rsidRDefault="00234F71" w:rsidP="00480B32">
      <w:p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lastRenderedPageBreak/>
        <w:t>For special categories of personal data, we will also meet one of the special category conditions for processing which are set out in the GDPR and Data Protection Act 2018.</w:t>
      </w:r>
    </w:p>
    <w:p w:rsidR="00234F71" w:rsidRPr="009A6902" w:rsidRDefault="00234F71" w:rsidP="00480B32">
      <w:p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If we offer online services to pupils, such as classroom apps, and we intend to rely on consent as a basis for processing, we will get parental consent (except for online counselling and preventive services).</w:t>
      </w:r>
    </w:p>
    <w:p w:rsidR="00234F71" w:rsidRPr="009A6902" w:rsidRDefault="00234F71" w:rsidP="00480B32">
      <w:p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rPr>
        <w:t>Whenever we first collect personal data directly from individuals, we will provide them with the relevant information required by data protection law.</w:t>
      </w:r>
    </w:p>
    <w:p w:rsidR="00234F71" w:rsidRPr="009A6902" w:rsidRDefault="00234F71" w:rsidP="00480B32">
      <w:pPr>
        <w:spacing w:before="120" w:after="120" w:line="240" w:lineRule="auto"/>
        <w:jc w:val="both"/>
        <w:rPr>
          <w:rFonts w:ascii="Maiandra GD" w:eastAsia="MS Mincho" w:hAnsi="Maiandra GD" w:cs="Arial"/>
          <w:b/>
          <w:sz w:val="24"/>
          <w:szCs w:val="24"/>
          <w:lang w:val="en-US"/>
        </w:rPr>
      </w:pPr>
      <w:r w:rsidRPr="009A6902">
        <w:rPr>
          <w:rFonts w:ascii="Maiandra GD" w:eastAsia="MS Mincho" w:hAnsi="Maiandra GD" w:cs="Arial"/>
          <w:b/>
          <w:sz w:val="24"/>
          <w:szCs w:val="24"/>
        </w:rPr>
        <w:t>7.2 Limitation, minimisation and accuracy</w:t>
      </w:r>
    </w:p>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We will only collect personal data for specified, explicit and legitimate reasons. We will explain these reasons to the individuals when we first collect their data.</w:t>
      </w:r>
    </w:p>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If we want to use personal data for reasons other than those given when we first obtained it, we will inform the individuals concerned before we do so, and seek consent where necessary.</w:t>
      </w:r>
    </w:p>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Staff must only process personal data where it is necessary in order to do their jobs. </w:t>
      </w:r>
    </w:p>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When </w:t>
      </w:r>
      <w:proofErr w:type="gramStart"/>
      <w:r w:rsidRPr="009A6902">
        <w:rPr>
          <w:rFonts w:ascii="Maiandra GD" w:eastAsia="MS Mincho" w:hAnsi="Maiandra GD" w:cs="Arial"/>
          <w:sz w:val="24"/>
          <w:szCs w:val="24"/>
          <w:lang w:val="en-US"/>
        </w:rPr>
        <w:t>staff no longer need</w:t>
      </w:r>
      <w:proofErr w:type="gramEnd"/>
      <w:r w:rsidRPr="009A6902">
        <w:rPr>
          <w:rFonts w:ascii="Maiandra GD" w:eastAsia="MS Mincho" w:hAnsi="Maiandra GD" w:cs="Arial"/>
          <w:sz w:val="24"/>
          <w:szCs w:val="24"/>
          <w:lang w:val="en-US"/>
        </w:rPr>
        <w:t xml:space="preserve"> the personal data they hold, they must ensure it is deleted or </w:t>
      </w:r>
      <w:proofErr w:type="spellStart"/>
      <w:r w:rsidRPr="009A6902">
        <w:rPr>
          <w:rFonts w:ascii="Maiandra GD" w:eastAsia="MS Mincho" w:hAnsi="Maiandra GD" w:cs="Arial"/>
          <w:sz w:val="24"/>
          <w:szCs w:val="24"/>
          <w:lang w:val="en-US"/>
        </w:rPr>
        <w:t>anonymised</w:t>
      </w:r>
      <w:proofErr w:type="spellEnd"/>
      <w:r w:rsidRPr="009A6902">
        <w:rPr>
          <w:rFonts w:ascii="Maiandra GD" w:eastAsia="MS Mincho" w:hAnsi="Maiandra GD" w:cs="Arial"/>
          <w:sz w:val="24"/>
          <w:szCs w:val="24"/>
          <w:lang w:val="en-US"/>
        </w:rPr>
        <w:t xml:space="preserve">. This will be done in accordance with </w:t>
      </w:r>
      <w:r w:rsidR="009546C9" w:rsidRPr="009A6902">
        <w:rPr>
          <w:rFonts w:ascii="Maiandra GD" w:eastAsia="MS Mincho" w:hAnsi="Maiandra GD" w:cs="Arial"/>
          <w:sz w:val="24"/>
          <w:szCs w:val="24"/>
          <w:lang w:val="en-US"/>
        </w:rPr>
        <w:t xml:space="preserve">guidance set out in </w:t>
      </w:r>
      <w:r w:rsidRPr="009A6902">
        <w:rPr>
          <w:rFonts w:ascii="Maiandra GD" w:eastAsia="MS Mincho" w:hAnsi="Maiandra GD" w:cs="Arial"/>
          <w:sz w:val="24"/>
          <w:szCs w:val="24"/>
          <w:lang w:val="en-US"/>
        </w:rPr>
        <w:t>the</w:t>
      </w:r>
      <w:r w:rsidR="009546C9" w:rsidRPr="009A6902">
        <w:rPr>
          <w:rFonts w:ascii="Maiandra GD" w:eastAsia="MS Mincho" w:hAnsi="Maiandra GD" w:cs="Arial"/>
          <w:sz w:val="24"/>
          <w:szCs w:val="24"/>
          <w:lang w:val="en-US"/>
        </w:rPr>
        <w:t xml:space="preserve"> Information and Records Management Society’s toolkit for schools.</w:t>
      </w:r>
    </w:p>
    <w:p w:rsidR="00234F71" w:rsidRPr="009A6902" w:rsidRDefault="00234F71" w:rsidP="00480B32">
      <w:pPr>
        <w:keepNext/>
        <w:keepLines/>
        <w:spacing w:before="480" w:after="120" w:line="240" w:lineRule="auto"/>
        <w:jc w:val="both"/>
        <w:outlineLvl w:val="0"/>
        <w:rPr>
          <w:rFonts w:ascii="Maiandra GD" w:eastAsia="MS Gothic" w:hAnsi="Maiandra GD" w:cs="Arial"/>
          <w:b/>
          <w:bCs/>
          <w:sz w:val="24"/>
          <w:szCs w:val="24"/>
          <w:shd w:val="clear" w:color="auto" w:fill="FFFFFF"/>
          <w:lang w:eastAsia="x-none"/>
        </w:rPr>
      </w:pPr>
      <w:bookmarkStart w:id="179" w:name="_Toc508178034"/>
      <w:r w:rsidRPr="009A6902">
        <w:rPr>
          <w:rFonts w:ascii="Maiandra GD" w:eastAsia="MS Gothic" w:hAnsi="Maiandra GD" w:cs="Arial"/>
          <w:b/>
          <w:bCs/>
          <w:sz w:val="24"/>
          <w:szCs w:val="24"/>
          <w:shd w:val="clear" w:color="auto" w:fill="FFFFFF"/>
          <w:lang w:eastAsia="x-none"/>
        </w:rPr>
        <w:t>8. Sharing personal data</w:t>
      </w:r>
      <w:bookmarkEnd w:id="179"/>
    </w:p>
    <w:p w:rsidR="00234F71" w:rsidRPr="009A6902" w:rsidRDefault="00234F71" w:rsidP="00480B32">
      <w:p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t>We will not normally share personal data with anyone else</w:t>
      </w:r>
      <w:r w:rsidR="00F678A3" w:rsidRPr="009A6902">
        <w:rPr>
          <w:rFonts w:ascii="Maiandra GD" w:eastAsia="MS Mincho" w:hAnsi="Maiandra GD" w:cs="Arial"/>
          <w:sz w:val="24"/>
          <w:szCs w:val="24"/>
        </w:rPr>
        <w:t xml:space="preserve"> except as set out in the [School / Academy Trust]’s Privacy Notice. GDPR and the DPA 2018 also allow information to be shared where</w:t>
      </w:r>
      <w:r w:rsidRPr="009A6902">
        <w:rPr>
          <w:rFonts w:ascii="Maiandra GD" w:eastAsia="MS Mincho" w:hAnsi="Maiandra GD" w:cs="Arial"/>
          <w:sz w:val="24"/>
          <w:szCs w:val="24"/>
        </w:rPr>
        <w:t>:</w:t>
      </w:r>
    </w:p>
    <w:p w:rsidR="00234F71" w:rsidRPr="009A6902" w:rsidRDefault="00234F71" w:rsidP="00480B32">
      <w:pPr>
        <w:numPr>
          <w:ilvl w:val="0"/>
          <w:numId w:val="45"/>
        </w:num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t>There is an issue with a pupil or parent/carer that puts the safety of our staff at risk</w:t>
      </w:r>
    </w:p>
    <w:p w:rsidR="00234F71" w:rsidRPr="009A6902" w:rsidRDefault="00234F71" w:rsidP="00480B32">
      <w:pPr>
        <w:numPr>
          <w:ilvl w:val="0"/>
          <w:numId w:val="36"/>
        </w:num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t>We need to liaise with other agencies – we will seek consent as necessary before doing this</w:t>
      </w:r>
    </w:p>
    <w:p w:rsidR="00234F71" w:rsidRPr="009A6902" w:rsidRDefault="00234F71" w:rsidP="00480B32">
      <w:pPr>
        <w:numPr>
          <w:ilvl w:val="0"/>
          <w:numId w:val="36"/>
        </w:num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t>Our suppliers or contractors need data to enable us to provide services to our staff and pupils – for example, IT companies. When doing this, we will:</w:t>
      </w:r>
    </w:p>
    <w:p w:rsidR="00234F71" w:rsidRPr="009A6902" w:rsidRDefault="00234F71" w:rsidP="00480B32">
      <w:pPr>
        <w:numPr>
          <w:ilvl w:val="1"/>
          <w:numId w:val="36"/>
        </w:num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t>Only appoint suppliers or contractors which can provide sufficient guarantees that they comply with data protection law</w:t>
      </w:r>
    </w:p>
    <w:p w:rsidR="00234F71" w:rsidRPr="009A6902" w:rsidRDefault="00234F71" w:rsidP="00480B32">
      <w:pPr>
        <w:numPr>
          <w:ilvl w:val="1"/>
          <w:numId w:val="36"/>
        </w:num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t>Establish a data sharing agreement with the supplier or contractor, either in the contract or as a standalone agreement, to ensure the fair and lawful processing of any personal data we share</w:t>
      </w:r>
    </w:p>
    <w:p w:rsidR="00234F71" w:rsidRPr="009A6902" w:rsidRDefault="00234F71" w:rsidP="00480B32">
      <w:pPr>
        <w:numPr>
          <w:ilvl w:val="1"/>
          <w:numId w:val="36"/>
        </w:num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t>Only share data that the supplier or contractor needs to carry out their service, and information necessary to keep them safe while working with us</w:t>
      </w:r>
    </w:p>
    <w:p w:rsidR="00234F71" w:rsidRPr="009A6902" w:rsidRDefault="00234F71" w:rsidP="00480B32">
      <w:p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t>We will also share personal data with law enforcement and government bodies where we are legally required to do so, including for:</w:t>
      </w:r>
    </w:p>
    <w:p w:rsidR="00234F71" w:rsidRPr="009A6902" w:rsidRDefault="00234F71" w:rsidP="00480B32">
      <w:pPr>
        <w:numPr>
          <w:ilvl w:val="0"/>
          <w:numId w:val="23"/>
        </w:num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t>The prevention or detection of crime and/or fraud</w:t>
      </w:r>
    </w:p>
    <w:p w:rsidR="00234F71" w:rsidRPr="009A6902" w:rsidRDefault="00234F71" w:rsidP="00480B32">
      <w:pPr>
        <w:numPr>
          <w:ilvl w:val="0"/>
          <w:numId w:val="23"/>
        </w:num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t>The apprehension or prosecution of offenders</w:t>
      </w:r>
    </w:p>
    <w:p w:rsidR="00234F71" w:rsidRPr="009A6902" w:rsidRDefault="00234F71" w:rsidP="00480B32">
      <w:pPr>
        <w:numPr>
          <w:ilvl w:val="0"/>
          <w:numId w:val="23"/>
        </w:num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t>The assessment or collection of tax owed to HMRC</w:t>
      </w:r>
    </w:p>
    <w:p w:rsidR="00234F71" w:rsidRPr="009A6902" w:rsidRDefault="00234F71" w:rsidP="00480B32">
      <w:pPr>
        <w:numPr>
          <w:ilvl w:val="0"/>
          <w:numId w:val="23"/>
        </w:num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t>In connection with legal proceedings</w:t>
      </w:r>
    </w:p>
    <w:p w:rsidR="00234F71" w:rsidRPr="009A6902" w:rsidRDefault="00234F71" w:rsidP="00480B32">
      <w:pPr>
        <w:numPr>
          <w:ilvl w:val="0"/>
          <w:numId w:val="23"/>
        </w:num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t>Where the disclosure is required to satisfy our safeguarding obligations</w:t>
      </w:r>
    </w:p>
    <w:p w:rsidR="00234F71" w:rsidRPr="009A6902" w:rsidRDefault="00234F71" w:rsidP="00480B32">
      <w:pPr>
        <w:numPr>
          <w:ilvl w:val="0"/>
          <w:numId w:val="23"/>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rPr>
        <w:t>Research and statistical purposes, as long as personal data is sufficiently anonymised or consent has been provided</w:t>
      </w:r>
      <w:bookmarkStart w:id="180" w:name="_Toc491436300"/>
    </w:p>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lastRenderedPageBreak/>
        <w:t>We may also share personal data with emergency services and local authorities to help them to respond to an emergency situation that affects any of our pupils or staff.</w:t>
      </w:r>
    </w:p>
    <w:p w:rsidR="00234F71" w:rsidRPr="009A6902" w:rsidRDefault="00234F71" w:rsidP="00480B32">
      <w:pPr>
        <w:spacing w:before="120" w:after="120" w:line="240" w:lineRule="auto"/>
        <w:jc w:val="both"/>
        <w:rPr>
          <w:rFonts w:ascii="Maiandra GD" w:eastAsia="MS Mincho" w:hAnsi="Maiandra GD" w:cs="Arial"/>
          <w:sz w:val="24"/>
          <w:szCs w:val="24"/>
          <w:lang w:eastAsia="x-none"/>
        </w:rPr>
      </w:pPr>
      <w:r w:rsidRPr="009A6902">
        <w:rPr>
          <w:rFonts w:ascii="Maiandra GD" w:eastAsia="MS Mincho" w:hAnsi="Maiandra GD" w:cs="Arial"/>
          <w:sz w:val="24"/>
          <w:szCs w:val="24"/>
          <w:lang w:eastAsia="x-none"/>
        </w:rPr>
        <w:t>Where we transfer personal data to a country or territory outside the European Economic Area, we will do so in accordance with data protection law.</w:t>
      </w:r>
    </w:p>
    <w:p w:rsidR="00234F71" w:rsidRPr="009A6902" w:rsidRDefault="00027C9D" w:rsidP="00480B32">
      <w:pPr>
        <w:keepNext/>
        <w:keepLines/>
        <w:spacing w:before="480" w:after="120" w:line="240" w:lineRule="auto"/>
        <w:jc w:val="both"/>
        <w:outlineLvl w:val="0"/>
        <w:rPr>
          <w:rFonts w:ascii="Maiandra GD" w:eastAsia="MS Gothic" w:hAnsi="Maiandra GD" w:cs="Arial"/>
          <w:b/>
          <w:bCs/>
          <w:sz w:val="24"/>
          <w:szCs w:val="24"/>
          <w:shd w:val="clear" w:color="auto" w:fill="FFFFFF"/>
          <w:lang w:eastAsia="x-none"/>
        </w:rPr>
      </w:pPr>
      <w:bookmarkStart w:id="181" w:name="_Toc508178035"/>
      <w:r w:rsidRPr="009A6902">
        <w:rPr>
          <w:rFonts w:ascii="Maiandra GD" w:eastAsia="MS Gothic" w:hAnsi="Maiandra GD" w:cs="Arial"/>
          <w:b/>
          <w:bCs/>
          <w:sz w:val="24"/>
          <w:szCs w:val="24"/>
          <w:shd w:val="clear" w:color="auto" w:fill="FFFFFF"/>
          <w:lang w:eastAsia="x-none"/>
        </w:rPr>
        <w:t>9</w:t>
      </w:r>
      <w:r w:rsidR="00234F71" w:rsidRPr="009A6902">
        <w:rPr>
          <w:rFonts w:ascii="Maiandra GD" w:eastAsia="MS Gothic" w:hAnsi="Maiandra GD" w:cs="Arial"/>
          <w:b/>
          <w:bCs/>
          <w:sz w:val="24"/>
          <w:szCs w:val="24"/>
          <w:shd w:val="clear" w:color="auto" w:fill="FFFFFF"/>
          <w:lang w:eastAsia="x-none"/>
        </w:rPr>
        <w:t>. Subject access requests and other rights of individuals</w:t>
      </w:r>
      <w:bookmarkEnd w:id="181"/>
    </w:p>
    <w:p w:rsidR="00234F71" w:rsidRPr="009A6902" w:rsidRDefault="00234F71" w:rsidP="00480B32">
      <w:pPr>
        <w:spacing w:before="120" w:after="120" w:line="240" w:lineRule="auto"/>
        <w:jc w:val="both"/>
        <w:rPr>
          <w:rFonts w:ascii="Maiandra GD" w:eastAsia="MS Mincho" w:hAnsi="Maiandra GD" w:cs="Arial"/>
          <w:b/>
          <w:sz w:val="24"/>
          <w:szCs w:val="24"/>
          <w:lang w:val="en-US"/>
        </w:rPr>
      </w:pPr>
      <w:r w:rsidRPr="009A6902">
        <w:rPr>
          <w:rFonts w:ascii="Maiandra GD" w:eastAsia="MS Mincho" w:hAnsi="Maiandra GD" w:cs="Arial"/>
          <w:b/>
          <w:sz w:val="24"/>
          <w:szCs w:val="24"/>
          <w:lang w:val="en-US"/>
        </w:rPr>
        <w:t>9.1 Subject access requests</w:t>
      </w:r>
    </w:p>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Individuals have a right to make a ‘subject access request’ to gain access to personal information that the school holds about them. This includes:</w:t>
      </w:r>
    </w:p>
    <w:p w:rsidR="00234F71" w:rsidRPr="009A6902" w:rsidRDefault="00234F71" w:rsidP="00480B32">
      <w:pPr>
        <w:numPr>
          <w:ilvl w:val="0"/>
          <w:numId w:val="24"/>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Confirmation that their personal data is being processed</w:t>
      </w:r>
    </w:p>
    <w:p w:rsidR="00234F71" w:rsidRPr="009A6902" w:rsidRDefault="00234F71" w:rsidP="00480B32">
      <w:pPr>
        <w:numPr>
          <w:ilvl w:val="0"/>
          <w:numId w:val="24"/>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Access to a copy of the data</w:t>
      </w:r>
    </w:p>
    <w:p w:rsidR="00234F71" w:rsidRPr="009A6902" w:rsidRDefault="00234F71" w:rsidP="00480B32">
      <w:pPr>
        <w:numPr>
          <w:ilvl w:val="0"/>
          <w:numId w:val="24"/>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The purposes of the data processing</w:t>
      </w:r>
    </w:p>
    <w:p w:rsidR="00234F71" w:rsidRPr="009A6902" w:rsidRDefault="00234F71" w:rsidP="00480B32">
      <w:pPr>
        <w:numPr>
          <w:ilvl w:val="0"/>
          <w:numId w:val="24"/>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The categories of personal data concerned</w:t>
      </w:r>
    </w:p>
    <w:p w:rsidR="00234F71" w:rsidRPr="009A6902" w:rsidRDefault="00234F71" w:rsidP="00480B32">
      <w:pPr>
        <w:numPr>
          <w:ilvl w:val="0"/>
          <w:numId w:val="24"/>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Who the data has been, or will be, shared with</w:t>
      </w:r>
    </w:p>
    <w:p w:rsidR="00234F71" w:rsidRPr="009A6902" w:rsidRDefault="00234F71" w:rsidP="00480B32">
      <w:pPr>
        <w:numPr>
          <w:ilvl w:val="0"/>
          <w:numId w:val="24"/>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How long the data will be stored for, or if this isn’t possible, the criteria used to determine this period</w:t>
      </w:r>
    </w:p>
    <w:p w:rsidR="00234F71" w:rsidRPr="009A6902" w:rsidRDefault="00234F71" w:rsidP="00480B32">
      <w:pPr>
        <w:numPr>
          <w:ilvl w:val="0"/>
          <w:numId w:val="24"/>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The source of the data, if not the individual</w:t>
      </w:r>
    </w:p>
    <w:p w:rsidR="00234F71" w:rsidRPr="009A6902" w:rsidRDefault="00234F71" w:rsidP="00480B32">
      <w:pPr>
        <w:numPr>
          <w:ilvl w:val="0"/>
          <w:numId w:val="24"/>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Whether any automated decision-making is being applied to their data, and what the significance and consequences of this might be for the individual</w:t>
      </w:r>
    </w:p>
    <w:p w:rsidR="00234F71" w:rsidRPr="009A6902" w:rsidRDefault="00234F71" w:rsidP="00480B32">
      <w:p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Subject access requests must be submitted in writing, e</w:t>
      </w:r>
      <w:r w:rsidR="009D1266" w:rsidRPr="009A6902">
        <w:rPr>
          <w:rFonts w:ascii="Maiandra GD" w:eastAsia="MS Mincho" w:hAnsi="Maiandra GD" w:cs="Arial"/>
          <w:sz w:val="24"/>
          <w:szCs w:val="24"/>
          <w:lang w:val="en-US"/>
        </w:rPr>
        <w:t xml:space="preserve">ither by letter or email </w:t>
      </w:r>
      <w:r w:rsidR="00174131" w:rsidRPr="009A6902">
        <w:rPr>
          <w:rFonts w:ascii="Maiandra GD" w:eastAsia="MS Mincho" w:hAnsi="Maiandra GD" w:cs="Arial"/>
          <w:sz w:val="24"/>
          <w:szCs w:val="24"/>
          <w:lang w:val="en-US"/>
        </w:rPr>
        <w:t>to the</w:t>
      </w:r>
      <w:r w:rsidR="00234F44" w:rsidRPr="009A6902">
        <w:rPr>
          <w:rFonts w:ascii="Maiandra GD" w:eastAsia="MS Mincho" w:hAnsi="Maiandra GD" w:cs="Arial"/>
          <w:sz w:val="24"/>
          <w:szCs w:val="24"/>
          <w:lang w:val="en-US"/>
        </w:rPr>
        <w:t xml:space="preserve"> Data Protection Officer</w:t>
      </w:r>
      <w:r w:rsidR="005F6E15" w:rsidRPr="009A6902">
        <w:rPr>
          <w:rFonts w:ascii="Maiandra GD" w:eastAsia="MS Mincho" w:hAnsi="Maiandra GD" w:cs="Arial"/>
          <w:sz w:val="24"/>
          <w:szCs w:val="24"/>
          <w:lang w:val="en-US" w:eastAsia="x-none"/>
        </w:rPr>
        <w:t xml:space="preserve">. </w:t>
      </w:r>
      <w:r w:rsidRPr="009A6902">
        <w:rPr>
          <w:rFonts w:ascii="Maiandra GD" w:eastAsia="MS Mincho" w:hAnsi="Maiandra GD" w:cs="Arial"/>
          <w:sz w:val="24"/>
          <w:szCs w:val="24"/>
          <w:lang w:val="en-US"/>
        </w:rPr>
        <w:t>They should include:</w:t>
      </w:r>
    </w:p>
    <w:p w:rsidR="00234F71" w:rsidRPr="009A6902" w:rsidRDefault="00234F71" w:rsidP="00480B32">
      <w:pPr>
        <w:numPr>
          <w:ilvl w:val="0"/>
          <w:numId w:val="12"/>
        </w:num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Name of individual</w:t>
      </w:r>
    </w:p>
    <w:p w:rsidR="00A66DC2" w:rsidRPr="009A6902" w:rsidRDefault="00A66DC2" w:rsidP="00480B32">
      <w:pPr>
        <w:numPr>
          <w:ilvl w:val="0"/>
          <w:numId w:val="12"/>
        </w:num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Name of School</w:t>
      </w:r>
    </w:p>
    <w:p w:rsidR="00234F71" w:rsidRPr="009A6902" w:rsidRDefault="00234F71" w:rsidP="00480B32">
      <w:pPr>
        <w:numPr>
          <w:ilvl w:val="0"/>
          <w:numId w:val="12"/>
        </w:num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Correspondence address</w:t>
      </w:r>
    </w:p>
    <w:p w:rsidR="00234F71" w:rsidRPr="009A6902" w:rsidRDefault="00234F71" w:rsidP="00480B32">
      <w:pPr>
        <w:numPr>
          <w:ilvl w:val="0"/>
          <w:numId w:val="12"/>
        </w:num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Contact number and email address</w:t>
      </w:r>
    </w:p>
    <w:p w:rsidR="00234F71" w:rsidRPr="009A6902" w:rsidRDefault="00234F71" w:rsidP="00480B32">
      <w:pPr>
        <w:numPr>
          <w:ilvl w:val="0"/>
          <w:numId w:val="12"/>
        </w:num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Details of the information requested</w:t>
      </w:r>
    </w:p>
    <w:p w:rsidR="00234F71" w:rsidRPr="009A6902" w:rsidRDefault="00234F44"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The DPO will send the subject access request to the Data Protection Contact. </w:t>
      </w:r>
      <w:r w:rsidR="00234F71" w:rsidRPr="009A6902">
        <w:rPr>
          <w:rFonts w:ascii="Maiandra GD" w:eastAsia="MS Mincho" w:hAnsi="Maiandra GD" w:cs="Arial"/>
          <w:sz w:val="24"/>
          <w:szCs w:val="24"/>
          <w:lang w:val="en-US"/>
        </w:rPr>
        <w:t>If staff receive a subject access request they must immediately forward it to the D</w:t>
      </w:r>
      <w:r w:rsidR="00174131" w:rsidRPr="009A6902">
        <w:rPr>
          <w:rFonts w:ascii="Maiandra GD" w:eastAsia="MS Mincho" w:hAnsi="Maiandra GD" w:cs="Arial"/>
          <w:sz w:val="24"/>
          <w:szCs w:val="24"/>
          <w:lang w:val="en-US"/>
        </w:rPr>
        <w:t xml:space="preserve">esignated Data Protection </w:t>
      </w:r>
      <w:r w:rsidR="005F6E15" w:rsidRPr="009A6902">
        <w:rPr>
          <w:rFonts w:ascii="Maiandra GD" w:eastAsia="MS Mincho" w:hAnsi="Maiandra GD" w:cs="Arial"/>
          <w:sz w:val="24"/>
          <w:szCs w:val="24"/>
          <w:lang w:val="en-US"/>
        </w:rPr>
        <w:t>Contacts</w:t>
      </w:r>
      <w:r w:rsidRPr="009A6902">
        <w:rPr>
          <w:rFonts w:ascii="Maiandra GD" w:eastAsia="MS Mincho" w:hAnsi="Maiandra GD" w:cs="Arial"/>
          <w:sz w:val="24"/>
          <w:szCs w:val="24"/>
          <w:lang w:val="en-US"/>
        </w:rPr>
        <w:t>, who will ensure that the DPO is informed</w:t>
      </w:r>
      <w:r w:rsidR="00174131" w:rsidRPr="009A6902">
        <w:rPr>
          <w:rFonts w:ascii="Maiandra GD" w:eastAsia="MS Mincho" w:hAnsi="Maiandra GD" w:cs="Arial"/>
          <w:sz w:val="24"/>
          <w:szCs w:val="24"/>
          <w:lang w:val="en-US"/>
        </w:rPr>
        <w:t xml:space="preserve">. </w:t>
      </w:r>
    </w:p>
    <w:p w:rsidR="00F678A3" w:rsidRPr="009A6902" w:rsidRDefault="00234F44"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Information to be released will be collated by </w:t>
      </w:r>
      <w:r w:rsidR="00027C9D" w:rsidRPr="009A6902">
        <w:rPr>
          <w:rFonts w:ascii="Maiandra GD" w:eastAsia="MS Mincho" w:hAnsi="Maiandra GD" w:cs="Arial"/>
          <w:sz w:val="24"/>
          <w:szCs w:val="24"/>
          <w:lang w:val="en-US"/>
        </w:rPr>
        <w:t>N</w:t>
      </w:r>
      <w:del w:id="182" w:author="A Smith NPS" w:date="2018-06-06T14:41:00Z">
        <w:r w:rsidR="00027C9D" w:rsidRPr="009A6902" w:rsidDel="00780536">
          <w:rPr>
            <w:rFonts w:ascii="Maiandra GD" w:eastAsia="MS Mincho" w:hAnsi="Maiandra GD" w:cs="Arial"/>
            <w:sz w:val="24"/>
            <w:szCs w:val="24"/>
            <w:lang w:val="en-US"/>
          </w:rPr>
          <w:delText xml:space="preserve"> [Insert the name of your School / Academy Trust] </w:delText>
        </w:r>
      </w:del>
      <w:ins w:id="183" w:author="A Smith NPS" w:date="2018-06-06T14:41:00Z">
        <w:r w:rsidR="00027C9D" w:rsidRPr="009A6902">
          <w:rPr>
            <w:rFonts w:ascii="Maiandra GD" w:eastAsia="MS Mincho" w:hAnsi="Maiandra GD" w:cs="Arial"/>
            <w:sz w:val="24"/>
            <w:szCs w:val="24"/>
            <w:lang w:val="en-US"/>
          </w:rPr>
          <w:t>ewburgh Primary School</w:t>
        </w:r>
      </w:ins>
      <w:r w:rsidR="00027C9D" w:rsidRPr="009A6902">
        <w:rPr>
          <w:rFonts w:ascii="Maiandra GD" w:eastAsia="MS Mincho" w:hAnsi="Maiandra GD" w:cs="Arial"/>
          <w:sz w:val="24"/>
          <w:szCs w:val="24"/>
          <w:lang w:val="en-US"/>
        </w:rPr>
        <w:t xml:space="preserve"> </w:t>
      </w:r>
      <w:r w:rsidRPr="009A6902">
        <w:rPr>
          <w:rFonts w:ascii="Maiandra GD" w:eastAsia="MS Mincho" w:hAnsi="Maiandra GD" w:cs="Arial"/>
          <w:sz w:val="24"/>
          <w:szCs w:val="24"/>
          <w:lang w:val="en-US"/>
        </w:rPr>
        <w:t>and then sent to the DPO for checking and sending out to the applicant.</w:t>
      </w:r>
    </w:p>
    <w:p w:rsidR="00234F71" w:rsidRPr="009A6902" w:rsidRDefault="00234F71" w:rsidP="00480B32">
      <w:pPr>
        <w:spacing w:before="120" w:after="0" w:line="240" w:lineRule="auto"/>
        <w:jc w:val="both"/>
        <w:rPr>
          <w:rFonts w:ascii="Maiandra GD" w:eastAsia="MS Mincho" w:hAnsi="Maiandra GD" w:cs="Arial"/>
          <w:b/>
          <w:sz w:val="24"/>
          <w:szCs w:val="24"/>
          <w:lang w:val="en-US"/>
        </w:rPr>
      </w:pPr>
      <w:r w:rsidRPr="009A6902">
        <w:rPr>
          <w:rFonts w:ascii="Maiandra GD" w:eastAsia="MS Mincho" w:hAnsi="Maiandra GD" w:cs="Arial"/>
          <w:b/>
          <w:sz w:val="24"/>
          <w:szCs w:val="24"/>
          <w:lang w:val="en-US"/>
        </w:rPr>
        <w:t>9.2 Children and subject access requests</w:t>
      </w:r>
    </w:p>
    <w:p w:rsidR="00234F71" w:rsidRPr="009A6902" w:rsidRDefault="00234F71" w:rsidP="00480B32">
      <w:p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 xml:space="preserve">Personal data about a child belongs to that child, and not the child's parents or </w:t>
      </w:r>
      <w:proofErr w:type="spellStart"/>
      <w:r w:rsidRPr="009A6902">
        <w:rPr>
          <w:rFonts w:ascii="Maiandra GD" w:eastAsia="MS Mincho" w:hAnsi="Maiandra GD" w:cs="Arial"/>
          <w:sz w:val="24"/>
          <w:szCs w:val="24"/>
          <w:shd w:val="clear" w:color="auto" w:fill="FFFFFF"/>
          <w:lang w:val="en-US"/>
        </w:rPr>
        <w:t>carers</w:t>
      </w:r>
      <w:proofErr w:type="spellEnd"/>
      <w:r w:rsidRPr="009A6902">
        <w:rPr>
          <w:rFonts w:ascii="Maiandra GD" w:eastAsia="MS Mincho" w:hAnsi="Maiandra GD" w:cs="Arial"/>
          <w:sz w:val="24"/>
          <w:szCs w:val="24"/>
          <w:shd w:val="clear" w:color="auto" w:fill="FFFFFF"/>
          <w:lang w:val="en-US"/>
        </w:rPr>
        <w:t xml:space="preserve">. For a parent or </w:t>
      </w:r>
      <w:proofErr w:type="spellStart"/>
      <w:r w:rsidRPr="009A6902">
        <w:rPr>
          <w:rFonts w:ascii="Maiandra GD" w:eastAsia="MS Mincho" w:hAnsi="Maiandra GD" w:cs="Arial"/>
          <w:sz w:val="24"/>
          <w:szCs w:val="24"/>
          <w:shd w:val="clear" w:color="auto" w:fill="FFFFFF"/>
          <w:lang w:val="en-US"/>
        </w:rPr>
        <w:t>carer</w:t>
      </w:r>
      <w:proofErr w:type="spellEnd"/>
      <w:r w:rsidRPr="009A6902">
        <w:rPr>
          <w:rFonts w:ascii="Maiandra GD" w:eastAsia="MS Mincho" w:hAnsi="Maiandra GD" w:cs="Arial"/>
          <w:sz w:val="24"/>
          <w:szCs w:val="24"/>
          <w:shd w:val="clear" w:color="auto" w:fill="FFFFFF"/>
          <w:lang w:val="en-US"/>
        </w:rPr>
        <w:t xml:space="preserve"> to make a subject access request with respect to their child,</w:t>
      </w:r>
      <w:r w:rsidR="00716262" w:rsidRPr="009A6902">
        <w:rPr>
          <w:rFonts w:ascii="Maiandra GD" w:eastAsia="MS Mincho" w:hAnsi="Maiandra GD" w:cs="Arial"/>
          <w:sz w:val="24"/>
          <w:szCs w:val="24"/>
          <w:shd w:val="clear" w:color="auto" w:fill="FFFFFF"/>
          <w:lang w:val="en-US"/>
        </w:rPr>
        <w:t xml:space="preserve"> the person should have parental responsibility for the child, and</w:t>
      </w:r>
      <w:r w:rsidRPr="009A6902">
        <w:rPr>
          <w:rFonts w:ascii="Maiandra GD" w:eastAsia="MS Mincho" w:hAnsi="Maiandra GD" w:cs="Arial"/>
          <w:sz w:val="24"/>
          <w:szCs w:val="24"/>
          <w:shd w:val="clear" w:color="auto" w:fill="FFFFFF"/>
          <w:lang w:val="en-US"/>
        </w:rPr>
        <w:t> the child must either be unable to understand their rights and the implications of a subject access request, or have given their consent.</w:t>
      </w:r>
    </w:p>
    <w:p w:rsidR="00440AE5" w:rsidRPr="009A6902" w:rsidRDefault="00234F71" w:rsidP="00480B32">
      <w:pPr>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 xml:space="preserve">Children below the age of </w:t>
      </w:r>
      <w:r w:rsidR="00716262" w:rsidRPr="009A6902">
        <w:rPr>
          <w:rFonts w:ascii="Maiandra GD" w:eastAsia="MS Mincho" w:hAnsi="Maiandra GD" w:cs="Arial"/>
          <w:sz w:val="24"/>
          <w:szCs w:val="24"/>
          <w:shd w:val="clear" w:color="auto" w:fill="FFFFFF"/>
          <w:lang w:val="en-US"/>
        </w:rPr>
        <w:t xml:space="preserve">13 </w:t>
      </w:r>
      <w:r w:rsidRPr="009A6902">
        <w:rPr>
          <w:rFonts w:ascii="Maiandra GD" w:eastAsia="MS Mincho" w:hAnsi="Maiandra GD" w:cs="Arial"/>
          <w:sz w:val="24"/>
          <w:szCs w:val="24"/>
          <w:shd w:val="clear" w:color="auto" w:fill="FFFFFF"/>
          <w:lang w:val="en-US"/>
        </w:rPr>
        <w:t xml:space="preserve">are generally not regarded to be mature enough to understand their rights and the implications of a subject access request. Therefore, subject access requests from </w:t>
      </w:r>
      <w:r w:rsidR="00716262" w:rsidRPr="009A6902">
        <w:rPr>
          <w:rFonts w:ascii="Maiandra GD" w:eastAsia="MS Mincho" w:hAnsi="Maiandra GD" w:cs="Arial"/>
          <w:sz w:val="24"/>
          <w:szCs w:val="24"/>
          <w:shd w:val="clear" w:color="auto" w:fill="FFFFFF"/>
          <w:lang w:val="en-US"/>
        </w:rPr>
        <w:t>those with parental responsibility for</w:t>
      </w:r>
      <w:r w:rsidRPr="009A6902">
        <w:rPr>
          <w:rFonts w:ascii="Maiandra GD" w:eastAsia="MS Mincho" w:hAnsi="Maiandra GD" w:cs="Arial"/>
          <w:sz w:val="24"/>
          <w:szCs w:val="24"/>
          <w:shd w:val="clear" w:color="auto" w:fill="FFFFFF"/>
          <w:lang w:val="en-US"/>
        </w:rPr>
        <w:t xml:space="preserve"> pupils at our school </w:t>
      </w:r>
      <w:r w:rsidR="003E38D6" w:rsidRPr="009A6902">
        <w:rPr>
          <w:rFonts w:ascii="Maiandra GD" w:eastAsia="MS Mincho" w:hAnsi="Maiandra GD" w:cs="Arial"/>
          <w:sz w:val="24"/>
          <w:szCs w:val="24"/>
          <w:shd w:val="clear" w:color="auto" w:fill="FFFFFF"/>
          <w:lang w:val="en-US"/>
        </w:rPr>
        <w:t xml:space="preserve">[aged </w:t>
      </w:r>
      <w:proofErr w:type="gramStart"/>
      <w:r w:rsidR="003E38D6" w:rsidRPr="009A6902">
        <w:rPr>
          <w:rFonts w:ascii="Maiandra GD" w:eastAsia="MS Mincho" w:hAnsi="Maiandra GD" w:cs="Arial"/>
          <w:sz w:val="24"/>
          <w:szCs w:val="24"/>
          <w:shd w:val="clear" w:color="auto" w:fill="FFFFFF"/>
          <w:lang w:val="en-US"/>
        </w:rPr>
        <w:t>under</w:t>
      </w:r>
      <w:proofErr w:type="gramEnd"/>
      <w:r w:rsidR="003E38D6" w:rsidRPr="009A6902">
        <w:rPr>
          <w:rFonts w:ascii="Maiandra GD" w:eastAsia="MS Mincho" w:hAnsi="Maiandra GD" w:cs="Arial"/>
          <w:sz w:val="24"/>
          <w:szCs w:val="24"/>
          <w:shd w:val="clear" w:color="auto" w:fill="FFFFFF"/>
          <w:lang w:val="en-US"/>
        </w:rPr>
        <w:t xml:space="preserve"> 13] </w:t>
      </w:r>
      <w:r w:rsidR="00716262" w:rsidRPr="009A6902">
        <w:rPr>
          <w:rFonts w:ascii="Maiandra GD" w:eastAsia="MS Mincho" w:hAnsi="Maiandra GD" w:cs="Arial"/>
          <w:sz w:val="24"/>
          <w:szCs w:val="24"/>
          <w:shd w:val="clear" w:color="auto" w:fill="FFFFFF"/>
          <w:lang w:val="en-US"/>
        </w:rPr>
        <w:t xml:space="preserve">will in general </w:t>
      </w:r>
      <w:r w:rsidRPr="009A6902">
        <w:rPr>
          <w:rFonts w:ascii="Maiandra GD" w:eastAsia="MS Mincho" w:hAnsi="Maiandra GD" w:cs="Arial"/>
          <w:sz w:val="24"/>
          <w:szCs w:val="24"/>
          <w:shd w:val="clear" w:color="auto" w:fill="FFFFFF"/>
          <w:lang w:val="en-US"/>
        </w:rPr>
        <w:t xml:space="preserve">be granted without </w:t>
      </w:r>
      <w:r w:rsidR="00716262" w:rsidRPr="009A6902">
        <w:rPr>
          <w:rFonts w:ascii="Maiandra GD" w:eastAsia="MS Mincho" w:hAnsi="Maiandra GD" w:cs="Arial"/>
          <w:sz w:val="24"/>
          <w:szCs w:val="24"/>
          <w:shd w:val="clear" w:color="auto" w:fill="FFFFFF"/>
          <w:lang w:val="en-US"/>
        </w:rPr>
        <w:t xml:space="preserve">requiring </w:t>
      </w:r>
      <w:r w:rsidRPr="009A6902">
        <w:rPr>
          <w:rFonts w:ascii="Maiandra GD" w:eastAsia="MS Mincho" w:hAnsi="Maiandra GD" w:cs="Arial"/>
          <w:sz w:val="24"/>
          <w:szCs w:val="24"/>
          <w:shd w:val="clear" w:color="auto" w:fill="FFFFFF"/>
          <w:lang w:val="en-US"/>
        </w:rPr>
        <w:t xml:space="preserve">the express permission of the pupil. </w:t>
      </w:r>
    </w:p>
    <w:p w:rsidR="00234F71" w:rsidRPr="009A6902" w:rsidRDefault="00234F71" w:rsidP="00480B32">
      <w:pPr>
        <w:jc w:val="both"/>
        <w:rPr>
          <w:rFonts w:ascii="Maiandra GD" w:hAnsi="Maiandra GD" w:cs="Arial"/>
          <w:sz w:val="24"/>
          <w:szCs w:val="24"/>
          <w:shd w:val="clear" w:color="auto" w:fill="FFFFFF"/>
          <w:lang w:val="en-US"/>
        </w:rPr>
      </w:pPr>
      <w:r w:rsidRPr="009A6902">
        <w:rPr>
          <w:rFonts w:ascii="Maiandra GD" w:hAnsi="Maiandra GD" w:cs="Arial"/>
          <w:sz w:val="24"/>
          <w:szCs w:val="24"/>
          <w:shd w:val="clear" w:color="auto" w:fill="FFFFFF"/>
          <w:lang w:val="en-US"/>
        </w:rPr>
        <w:lastRenderedPageBreak/>
        <w:t>Th</w:t>
      </w:r>
      <w:r w:rsidR="00440AE5" w:rsidRPr="009A6902">
        <w:rPr>
          <w:rFonts w:ascii="Maiandra GD" w:hAnsi="Maiandra GD" w:cs="Arial"/>
          <w:sz w:val="24"/>
          <w:szCs w:val="24"/>
          <w:shd w:val="clear" w:color="auto" w:fill="FFFFFF"/>
          <w:lang w:val="en-US"/>
        </w:rPr>
        <w:t xml:space="preserve">ese are </w:t>
      </w:r>
      <w:r w:rsidRPr="009A6902">
        <w:rPr>
          <w:rFonts w:ascii="Maiandra GD" w:hAnsi="Maiandra GD" w:cs="Arial"/>
          <w:sz w:val="24"/>
          <w:szCs w:val="24"/>
          <w:shd w:val="clear" w:color="auto" w:fill="FFFFFF"/>
          <w:lang w:val="en-US"/>
        </w:rPr>
        <w:t xml:space="preserve">not </w:t>
      </w:r>
      <w:r w:rsidR="00440AE5" w:rsidRPr="009A6902">
        <w:rPr>
          <w:rFonts w:ascii="Maiandra GD" w:hAnsi="Maiandra GD" w:cs="Arial"/>
          <w:sz w:val="24"/>
          <w:szCs w:val="24"/>
          <w:shd w:val="clear" w:color="auto" w:fill="FFFFFF"/>
          <w:lang w:val="en-US"/>
        </w:rPr>
        <w:t xml:space="preserve">fixed </w:t>
      </w:r>
      <w:r w:rsidRPr="009A6902">
        <w:rPr>
          <w:rFonts w:ascii="Maiandra GD" w:hAnsi="Maiandra GD" w:cs="Arial"/>
          <w:sz w:val="24"/>
          <w:szCs w:val="24"/>
          <w:shd w:val="clear" w:color="auto" w:fill="FFFFFF"/>
          <w:lang w:val="en-US"/>
        </w:rPr>
        <w:t>rule</w:t>
      </w:r>
      <w:r w:rsidR="00440AE5" w:rsidRPr="009A6902">
        <w:rPr>
          <w:rFonts w:ascii="Maiandra GD" w:hAnsi="Maiandra GD" w:cs="Arial"/>
          <w:sz w:val="24"/>
          <w:szCs w:val="24"/>
          <w:shd w:val="clear" w:color="auto" w:fill="FFFFFF"/>
          <w:lang w:val="en-US"/>
        </w:rPr>
        <w:t>s</w:t>
      </w:r>
      <w:r w:rsidRPr="009A6902">
        <w:rPr>
          <w:rFonts w:ascii="Maiandra GD" w:hAnsi="Maiandra GD" w:cs="Arial"/>
          <w:sz w:val="24"/>
          <w:szCs w:val="24"/>
          <w:shd w:val="clear" w:color="auto" w:fill="FFFFFF"/>
          <w:lang w:val="en-US"/>
        </w:rPr>
        <w:t xml:space="preserve"> and a pupil’s ability to understand their rights will always be judged on a case-by-case basis.</w:t>
      </w:r>
    </w:p>
    <w:p w:rsidR="00234F71" w:rsidRPr="009A6902" w:rsidRDefault="00234F71" w:rsidP="00480B32">
      <w:pPr>
        <w:spacing w:before="120" w:after="0" w:line="240" w:lineRule="auto"/>
        <w:jc w:val="both"/>
        <w:rPr>
          <w:rFonts w:ascii="Maiandra GD" w:eastAsia="MS Mincho" w:hAnsi="Maiandra GD" w:cs="Arial"/>
          <w:b/>
          <w:sz w:val="24"/>
          <w:szCs w:val="24"/>
          <w:shd w:val="clear" w:color="auto" w:fill="FFFFFF"/>
          <w:lang w:val="en-US"/>
        </w:rPr>
      </w:pPr>
      <w:r w:rsidRPr="009A6902">
        <w:rPr>
          <w:rFonts w:ascii="Maiandra GD" w:eastAsia="MS Mincho" w:hAnsi="Maiandra GD" w:cs="Arial"/>
          <w:b/>
          <w:sz w:val="24"/>
          <w:szCs w:val="24"/>
          <w:shd w:val="clear" w:color="auto" w:fill="FFFFFF"/>
          <w:lang w:val="en-US"/>
        </w:rPr>
        <w:t>9.3 Responding to subject access requests</w:t>
      </w:r>
    </w:p>
    <w:p w:rsidR="00234F71" w:rsidRPr="009A6902" w:rsidRDefault="00234F71" w:rsidP="00480B32">
      <w:p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When responding to requests, we: </w:t>
      </w:r>
    </w:p>
    <w:p w:rsidR="00234F71" w:rsidRPr="009A6902" w:rsidRDefault="00234F71" w:rsidP="00480B32">
      <w:pPr>
        <w:numPr>
          <w:ilvl w:val="0"/>
          <w:numId w:val="15"/>
        </w:num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May ask the individual to provide 2 forms of identification</w:t>
      </w:r>
    </w:p>
    <w:p w:rsidR="00234F71" w:rsidRPr="009A6902" w:rsidRDefault="00234F71" w:rsidP="00480B32">
      <w:pPr>
        <w:numPr>
          <w:ilvl w:val="0"/>
          <w:numId w:val="15"/>
        </w:num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May contact the individual via phone to confirm the request was made </w:t>
      </w:r>
    </w:p>
    <w:p w:rsidR="00234F71" w:rsidRPr="009A6902" w:rsidRDefault="00234F71" w:rsidP="00480B32">
      <w:pPr>
        <w:numPr>
          <w:ilvl w:val="0"/>
          <w:numId w:val="15"/>
        </w:num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Will respond without delay and within 1 month of receipt of the request</w:t>
      </w:r>
    </w:p>
    <w:p w:rsidR="00234F71" w:rsidRPr="009A6902" w:rsidRDefault="00234F71" w:rsidP="00480B32">
      <w:pPr>
        <w:numPr>
          <w:ilvl w:val="0"/>
          <w:numId w:val="15"/>
        </w:num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Will provide the information free of charge</w:t>
      </w:r>
    </w:p>
    <w:p w:rsidR="00234F71" w:rsidRPr="009A6902" w:rsidRDefault="00234F71" w:rsidP="00480B32">
      <w:pPr>
        <w:numPr>
          <w:ilvl w:val="0"/>
          <w:numId w:val="15"/>
        </w:num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May tell the individual we will comply within 3 months of receipt of the request, where a request is complex or numerous</w:t>
      </w:r>
      <w:r w:rsidR="00440AE5" w:rsidRPr="009A6902">
        <w:rPr>
          <w:rFonts w:ascii="Maiandra GD" w:eastAsia="MS Mincho" w:hAnsi="Maiandra GD" w:cs="Arial"/>
          <w:sz w:val="24"/>
          <w:szCs w:val="24"/>
          <w:lang w:val="en-US"/>
        </w:rPr>
        <w:t>, or where it is impractical to comply within a month due to school closure</w:t>
      </w:r>
      <w:r w:rsidRPr="009A6902">
        <w:rPr>
          <w:rFonts w:ascii="Maiandra GD" w:eastAsia="MS Mincho" w:hAnsi="Maiandra GD" w:cs="Arial"/>
          <w:sz w:val="24"/>
          <w:szCs w:val="24"/>
          <w:lang w:val="en-US"/>
        </w:rPr>
        <w:t>. We will inform the individual of this within 1 month, and explain why the extension is necessary</w:t>
      </w:r>
    </w:p>
    <w:p w:rsidR="00234F71" w:rsidRPr="009A6902" w:rsidRDefault="00234F71" w:rsidP="00480B32">
      <w:p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We will not disclose information if it:</w:t>
      </w:r>
    </w:p>
    <w:p w:rsidR="00234F71" w:rsidRPr="009A6902" w:rsidRDefault="00234F71" w:rsidP="00480B32">
      <w:pPr>
        <w:numPr>
          <w:ilvl w:val="0"/>
          <w:numId w:val="13"/>
        </w:num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Might cause serious harm to the physical or mental health of the pupil or another individual</w:t>
      </w:r>
    </w:p>
    <w:p w:rsidR="00234F71" w:rsidRPr="009A6902" w:rsidRDefault="00234F71" w:rsidP="00480B32">
      <w:pPr>
        <w:numPr>
          <w:ilvl w:val="0"/>
          <w:numId w:val="13"/>
        </w:num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Would reveal that the child is at risk of abuse, where the disclosure of that information would not be in the child’s best interests</w:t>
      </w:r>
    </w:p>
    <w:p w:rsidR="00234F71" w:rsidRPr="009A6902" w:rsidRDefault="00234F71" w:rsidP="00480B32">
      <w:pPr>
        <w:numPr>
          <w:ilvl w:val="0"/>
          <w:numId w:val="13"/>
        </w:num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Is contained in adoption or parental order records </w:t>
      </w:r>
    </w:p>
    <w:p w:rsidR="00234F71" w:rsidRPr="009A6902" w:rsidRDefault="00234F71" w:rsidP="00480B32">
      <w:pPr>
        <w:numPr>
          <w:ilvl w:val="0"/>
          <w:numId w:val="13"/>
        </w:num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Is given to a court in proceedings concerning the child</w:t>
      </w:r>
    </w:p>
    <w:p w:rsidR="00234F71" w:rsidRPr="009A6902" w:rsidRDefault="00234F71" w:rsidP="00480B32">
      <w:p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If the request is unfounded or excessive, we may refuse to act on it, or charge a reasonable fee which takes into account administrative costs.</w:t>
      </w:r>
    </w:p>
    <w:p w:rsidR="00234F71" w:rsidRPr="009A6902" w:rsidRDefault="00234F71" w:rsidP="00480B32">
      <w:p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A request will be deemed to be unfounded or excessive if it is repetitive, or asks for further copies of the same information. </w:t>
      </w:r>
    </w:p>
    <w:p w:rsidR="00234F71" w:rsidRPr="009A6902" w:rsidRDefault="00234F71" w:rsidP="00480B32">
      <w:p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When we refuse a request, we will tell the individual why, and tell them they have the right to complain to the ICO.</w:t>
      </w:r>
    </w:p>
    <w:p w:rsidR="00234F71" w:rsidRPr="009A6902" w:rsidRDefault="00234F71" w:rsidP="00480B32">
      <w:pPr>
        <w:spacing w:before="120" w:after="120" w:line="240" w:lineRule="auto"/>
        <w:jc w:val="both"/>
        <w:rPr>
          <w:rFonts w:ascii="Maiandra GD" w:eastAsia="MS Mincho" w:hAnsi="Maiandra GD" w:cs="Arial"/>
          <w:b/>
          <w:sz w:val="24"/>
          <w:szCs w:val="24"/>
          <w:lang w:val="en-US"/>
        </w:rPr>
      </w:pPr>
      <w:r w:rsidRPr="009A6902">
        <w:rPr>
          <w:rFonts w:ascii="Maiandra GD" w:eastAsia="MS Mincho" w:hAnsi="Maiandra GD" w:cs="Arial"/>
          <w:b/>
          <w:sz w:val="24"/>
          <w:szCs w:val="24"/>
          <w:lang w:val="en-US"/>
        </w:rPr>
        <w:t>9.4 Other data protection rights of the individual</w:t>
      </w:r>
    </w:p>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In addition to the right to make a subject access request (see above), and to receive information when we are collecting their data about how we use and process it (see section 7), individuals also have the right to:</w:t>
      </w:r>
    </w:p>
    <w:p w:rsidR="00234F71" w:rsidRPr="009A6902" w:rsidRDefault="00234F71" w:rsidP="00480B32">
      <w:pPr>
        <w:numPr>
          <w:ilvl w:val="0"/>
          <w:numId w:val="24"/>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Withdraw their consent to processing at any time</w:t>
      </w:r>
      <w:r w:rsidR="00766646" w:rsidRPr="009A6902">
        <w:rPr>
          <w:rFonts w:ascii="Maiandra GD" w:eastAsia="MS Mincho" w:hAnsi="Maiandra GD" w:cs="Arial"/>
          <w:sz w:val="24"/>
          <w:szCs w:val="24"/>
          <w:lang w:val="en-US"/>
        </w:rPr>
        <w:t>, where processing is based on the consent of the pupil or parent</w:t>
      </w:r>
    </w:p>
    <w:p w:rsidR="00234F71" w:rsidRPr="009A6902" w:rsidRDefault="00234F71" w:rsidP="00480B32">
      <w:pPr>
        <w:numPr>
          <w:ilvl w:val="0"/>
          <w:numId w:val="24"/>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Ask us to rectify, erase or restrict processing of their personal data, or object to the processing of it (in certain circumstances)</w:t>
      </w:r>
    </w:p>
    <w:p w:rsidR="00234F71" w:rsidRPr="009A6902" w:rsidRDefault="00234F71" w:rsidP="00480B32">
      <w:pPr>
        <w:numPr>
          <w:ilvl w:val="0"/>
          <w:numId w:val="24"/>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Prevent use of their personal data for direct marketing</w:t>
      </w:r>
    </w:p>
    <w:p w:rsidR="00234F71" w:rsidRPr="009A6902" w:rsidRDefault="00234F71" w:rsidP="00480B32">
      <w:pPr>
        <w:numPr>
          <w:ilvl w:val="0"/>
          <w:numId w:val="24"/>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Challenge processing which has been justified on the basis of public interest</w:t>
      </w:r>
    </w:p>
    <w:p w:rsidR="00234F71" w:rsidRPr="009A6902" w:rsidRDefault="00234F71" w:rsidP="00480B32">
      <w:pPr>
        <w:numPr>
          <w:ilvl w:val="0"/>
          <w:numId w:val="24"/>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Request a copy of agreements under which their personal data is transferred outside of the European Economic Area</w:t>
      </w:r>
    </w:p>
    <w:p w:rsidR="00234F71" w:rsidRPr="009A6902" w:rsidRDefault="00234F71" w:rsidP="00480B32">
      <w:pPr>
        <w:numPr>
          <w:ilvl w:val="0"/>
          <w:numId w:val="24"/>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Object to decisions based solely on automated decision making or profiling (decisions taken with no human involvement, that might negatively affect them)</w:t>
      </w:r>
    </w:p>
    <w:p w:rsidR="00234F71" w:rsidRPr="009A6902" w:rsidRDefault="00234F71" w:rsidP="00480B32">
      <w:pPr>
        <w:numPr>
          <w:ilvl w:val="0"/>
          <w:numId w:val="24"/>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Prevent processing that is likely to cause damage or distress</w:t>
      </w:r>
    </w:p>
    <w:p w:rsidR="00234F71" w:rsidRPr="009A6902" w:rsidRDefault="00234F71" w:rsidP="00480B32">
      <w:pPr>
        <w:numPr>
          <w:ilvl w:val="0"/>
          <w:numId w:val="24"/>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Be notified of a data breach in certain circumstances</w:t>
      </w:r>
    </w:p>
    <w:p w:rsidR="00234F71" w:rsidRPr="009A6902" w:rsidRDefault="00234F71" w:rsidP="00480B32">
      <w:pPr>
        <w:numPr>
          <w:ilvl w:val="0"/>
          <w:numId w:val="24"/>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lastRenderedPageBreak/>
        <w:t>Make a complaint to the ICO</w:t>
      </w:r>
    </w:p>
    <w:p w:rsidR="00234F71" w:rsidRPr="009A6902" w:rsidRDefault="00234F71" w:rsidP="00480B32">
      <w:pPr>
        <w:numPr>
          <w:ilvl w:val="0"/>
          <w:numId w:val="24"/>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Ask for their personal data to be transferred to a third party in a structured, commonly used and machine-readable format (in certain circumstances)</w:t>
      </w:r>
    </w:p>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Individuals should submit any request to exercise these rights to the DPO. If </w:t>
      </w:r>
      <w:proofErr w:type="gramStart"/>
      <w:r w:rsidRPr="009A6902">
        <w:rPr>
          <w:rFonts w:ascii="Maiandra GD" w:eastAsia="MS Mincho" w:hAnsi="Maiandra GD" w:cs="Arial"/>
          <w:sz w:val="24"/>
          <w:szCs w:val="24"/>
          <w:lang w:val="en-US"/>
        </w:rPr>
        <w:t>staff receive</w:t>
      </w:r>
      <w:proofErr w:type="gramEnd"/>
      <w:r w:rsidRPr="009A6902">
        <w:rPr>
          <w:rFonts w:ascii="Maiandra GD" w:eastAsia="MS Mincho" w:hAnsi="Maiandra GD" w:cs="Arial"/>
          <w:sz w:val="24"/>
          <w:szCs w:val="24"/>
          <w:lang w:val="en-US"/>
        </w:rPr>
        <w:t xml:space="preserve"> such a request, they must immediately forward it to the</w:t>
      </w:r>
      <w:r w:rsidR="000A77C8" w:rsidRPr="009A6902">
        <w:rPr>
          <w:rFonts w:ascii="Maiandra GD" w:eastAsia="MS Mincho" w:hAnsi="Maiandra GD" w:cs="Arial"/>
          <w:sz w:val="24"/>
          <w:szCs w:val="24"/>
          <w:lang w:val="en-US"/>
        </w:rPr>
        <w:t xml:space="preserve"> Data Protection [Contact / Champion] who will send it to the DPO for information purposes.</w:t>
      </w:r>
    </w:p>
    <w:p w:rsidR="00234F71" w:rsidRPr="009A6902" w:rsidRDefault="00234F71" w:rsidP="00480B32">
      <w:pPr>
        <w:keepNext/>
        <w:keepLines/>
        <w:spacing w:before="480" w:after="120" w:line="240" w:lineRule="auto"/>
        <w:jc w:val="both"/>
        <w:outlineLvl w:val="0"/>
        <w:rPr>
          <w:rFonts w:ascii="Maiandra GD" w:eastAsia="MS Gothic" w:hAnsi="Maiandra GD" w:cs="Arial"/>
          <w:b/>
          <w:bCs/>
          <w:sz w:val="24"/>
          <w:szCs w:val="24"/>
          <w:shd w:val="clear" w:color="auto" w:fill="FFFFFF"/>
          <w:lang w:eastAsia="x-none"/>
        </w:rPr>
      </w:pPr>
      <w:bookmarkStart w:id="184" w:name="_Toc508178036"/>
      <w:bookmarkEnd w:id="180"/>
      <w:r w:rsidRPr="009A6902">
        <w:rPr>
          <w:rFonts w:ascii="Maiandra GD" w:eastAsia="MS Gothic" w:hAnsi="Maiandra GD" w:cs="Arial"/>
          <w:b/>
          <w:bCs/>
          <w:sz w:val="24"/>
          <w:szCs w:val="24"/>
          <w:shd w:val="clear" w:color="auto" w:fill="FFFFFF"/>
          <w:lang w:eastAsia="x-none"/>
        </w:rPr>
        <w:t>10. Parental requests to see the educational record</w:t>
      </w:r>
      <w:bookmarkEnd w:id="184"/>
    </w:p>
    <w:p w:rsidR="00234F71" w:rsidRPr="009A6902" w:rsidRDefault="00234F71" w:rsidP="00480B32">
      <w:p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Parents, or those with parental responsibility, have a legal right to free access to their child’s educational record (which includes most information about a pupil) within 15 school days of receipt of a written request. </w:t>
      </w:r>
    </w:p>
    <w:p w:rsidR="00027C9D" w:rsidRPr="009A6902" w:rsidRDefault="00027C9D" w:rsidP="00480B32">
      <w:pPr>
        <w:spacing w:before="120" w:after="120" w:line="240" w:lineRule="auto"/>
        <w:jc w:val="both"/>
        <w:rPr>
          <w:rFonts w:ascii="Maiandra GD" w:eastAsia="MS Gothic" w:hAnsi="Maiandra GD" w:cs="Arial"/>
          <w:b/>
          <w:bCs/>
          <w:sz w:val="24"/>
          <w:szCs w:val="24"/>
          <w:shd w:val="clear" w:color="auto" w:fill="FFFFFF"/>
          <w:lang w:eastAsia="x-none"/>
        </w:rPr>
      </w:pPr>
      <w:bookmarkStart w:id="185" w:name="_Toc508178037"/>
    </w:p>
    <w:p w:rsidR="0030351A" w:rsidRPr="009A6902" w:rsidRDefault="0030351A" w:rsidP="00480B32">
      <w:pPr>
        <w:spacing w:before="120" w:after="120" w:line="240" w:lineRule="auto"/>
        <w:jc w:val="both"/>
        <w:rPr>
          <w:rFonts w:ascii="Maiandra GD" w:eastAsia="MS Gothic" w:hAnsi="Maiandra GD" w:cs="Arial"/>
          <w:b/>
          <w:bCs/>
          <w:sz w:val="24"/>
          <w:szCs w:val="24"/>
          <w:shd w:val="clear" w:color="auto" w:fill="FFFFFF"/>
          <w:lang w:eastAsia="x-none"/>
        </w:rPr>
      </w:pPr>
    </w:p>
    <w:p w:rsidR="0030351A" w:rsidRPr="009A6902" w:rsidRDefault="0030351A" w:rsidP="00480B32">
      <w:pPr>
        <w:spacing w:before="120" w:after="120" w:line="240" w:lineRule="auto"/>
        <w:jc w:val="both"/>
        <w:rPr>
          <w:rFonts w:ascii="Maiandra GD" w:eastAsia="MS Gothic" w:hAnsi="Maiandra GD" w:cs="Arial"/>
          <w:b/>
          <w:bCs/>
          <w:sz w:val="24"/>
          <w:szCs w:val="24"/>
          <w:shd w:val="clear" w:color="auto" w:fill="FFFFFF"/>
          <w:lang w:eastAsia="x-none"/>
        </w:rPr>
      </w:pPr>
    </w:p>
    <w:p w:rsidR="00234F71" w:rsidRPr="009A6902" w:rsidRDefault="00234F71" w:rsidP="00480B32">
      <w:pPr>
        <w:spacing w:before="120" w:after="120" w:line="240" w:lineRule="auto"/>
        <w:jc w:val="both"/>
        <w:rPr>
          <w:rFonts w:ascii="Maiandra GD" w:eastAsia="MS Gothic" w:hAnsi="Maiandra GD" w:cs="Arial"/>
          <w:b/>
          <w:bCs/>
          <w:sz w:val="24"/>
          <w:szCs w:val="24"/>
          <w:shd w:val="clear" w:color="auto" w:fill="FFFFFF"/>
          <w:lang w:eastAsia="x-none"/>
        </w:rPr>
      </w:pPr>
      <w:r w:rsidRPr="009A6902">
        <w:rPr>
          <w:rFonts w:ascii="Maiandra GD" w:eastAsia="MS Gothic" w:hAnsi="Maiandra GD" w:cs="Arial"/>
          <w:b/>
          <w:bCs/>
          <w:sz w:val="24"/>
          <w:szCs w:val="24"/>
          <w:shd w:val="clear" w:color="auto" w:fill="FFFFFF"/>
          <w:lang w:eastAsia="x-none"/>
        </w:rPr>
        <w:t xml:space="preserve">11. </w:t>
      </w:r>
      <w:bookmarkStart w:id="186" w:name="_Toc508178039"/>
      <w:bookmarkEnd w:id="185"/>
      <w:r w:rsidRPr="009A6902">
        <w:rPr>
          <w:rFonts w:ascii="Maiandra GD" w:eastAsia="MS Gothic" w:hAnsi="Maiandra GD" w:cs="Arial"/>
          <w:b/>
          <w:bCs/>
          <w:sz w:val="24"/>
          <w:szCs w:val="24"/>
          <w:shd w:val="clear" w:color="auto" w:fill="FFFFFF"/>
          <w:lang w:eastAsia="x-none"/>
        </w:rPr>
        <w:t>Photographs and videos</w:t>
      </w:r>
      <w:bookmarkEnd w:id="186"/>
    </w:p>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As </w:t>
      </w:r>
      <w:r w:rsidR="00256E26" w:rsidRPr="009A6902">
        <w:rPr>
          <w:rFonts w:ascii="Maiandra GD" w:eastAsia="MS Mincho" w:hAnsi="Maiandra GD" w:cs="Arial"/>
          <w:sz w:val="24"/>
          <w:szCs w:val="24"/>
          <w:lang w:val="en-US"/>
        </w:rPr>
        <w:t>part of our school activities,</w:t>
      </w:r>
      <w:r w:rsidR="00256E26" w:rsidRPr="009A6902">
        <w:rPr>
          <w:rFonts w:ascii="Maiandra GD" w:eastAsia="MS Mincho" w:hAnsi="Maiandra GD" w:cs="Arial"/>
          <w:sz w:val="24"/>
          <w:szCs w:val="24"/>
          <w:shd w:val="clear" w:color="auto" w:fill="FFFFFF"/>
          <w:lang w:val="en-US"/>
        </w:rPr>
        <w:t xml:space="preserve"> </w:t>
      </w:r>
      <w:r w:rsidR="00027C9D" w:rsidRPr="009A6902">
        <w:rPr>
          <w:rFonts w:ascii="Maiandra GD" w:eastAsia="MS Mincho" w:hAnsi="Maiandra GD" w:cs="Arial"/>
          <w:sz w:val="24"/>
          <w:szCs w:val="24"/>
          <w:lang w:val="en-US"/>
        </w:rPr>
        <w:t>N</w:t>
      </w:r>
      <w:del w:id="187" w:author="A Smith NPS" w:date="2018-06-06T14:41:00Z">
        <w:r w:rsidR="00027C9D" w:rsidRPr="009A6902" w:rsidDel="00780536">
          <w:rPr>
            <w:rFonts w:ascii="Maiandra GD" w:eastAsia="MS Mincho" w:hAnsi="Maiandra GD" w:cs="Arial"/>
            <w:sz w:val="24"/>
            <w:szCs w:val="24"/>
            <w:lang w:val="en-US"/>
          </w:rPr>
          <w:delText xml:space="preserve"> [Insert the name of your School / Academy Trust] </w:delText>
        </w:r>
      </w:del>
      <w:ins w:id="188" w:author="A Smith NPS" w:date="2018-06-06T14:41:00Z">
        <w:r w:rsidR="00027C9D" w:rsidRPr="009A6902">
          <w:rPr>
            <w:rFonts w:ascii="Maiandra GD" w:eastAsia="MS Mincho" w:hAnsi="Maiandra GD" w:cs="Arial"/>
            <w:sz w:val="24"/>
            <w:szCs w:val="24"/>
            <w:lang w:val="en-US"/>
          </w:rPr>
          <w:t>ewburgh Primary School</w:t>
        </w:r>
      </w:ins>
      <w:r w:rsidR="00027C9D" w:rsidRPr="009A6902">
        <w:rPr>
          <w:rFonts w:ascii="Maiandra GD" w:eastAsia="MS Mincho" w:hAnsi="Maiandra GD" w:cs="Arial"/>
          <w:sz w:val="24"/>
          <w:szCs w:val="24"/>
          <w:lang w:val="en-US"/>
        </w:rPr>
        <w:t xml:space="preserve"> </w:t>
      </w:r>
      <w:r w:rsidRPr="009A6902">
        <w:rPr>
          <w:rFonts w:ascii="Maiandra GD" w:eastAsia="MS Mincho" w:hAnsi="Maiandra GD" w:cs="Arial"/>
          <w:sz w:val="24"/>
          <w:szCs w:val="24"/>
          <w:lang w:val="en-US"/>
        </w:rPr>
        <w:t>may take photographs and record images of individuals within</w:t>
      </w:r>
      <w:r w:rsidR="00256E26" w:rsidRPr="009A6902">
        <w:rPr>
          <w:rFonts w:ascii="Maiandra GD" w:eastAsia="MS Mincho" w:hAnsi="Maiandra GD" w:cs="Arial"/>
          <w:sz w:val="24"/>
          <w:szCs w:val="24"/>
          <w:lang w:val="en-US"/>
        </w:rPr>
        <w:t xml:space="preserve"> the Schoo</w:t>
      </w:r>
      <w:r w:rsidRPr="009A6902">
        <w:rPr>
          <w:rFonts w:ascii="Maiandra GD" w:eastAsia="MS Mincho" w:hAnsi="Maiandra GD" w:cs="Arial"/>
          <w:sz w:val="24"/>
          <w:szCs w:val="24"/>
          <w:lang w:val="en-US"/>
        </w:rPr>
        <w:t>l.</w:t>
      </w:r>
    </w:p>
    <w:p w:rsidR="00234F71" w:rsidRPr="009A6902" w:rsidRDefault="00027C9D"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N</w:t>
      </w:r>
      <w:del w:id="189" w:author="A Smith NPS" w:date="2018-06-06T14:41:00Z">
        <w:r w:rsidRPr="009A6902" w:rsidDel="00780536">
          <w:rPr>
            <w:rFonts w:ascii="Maiandra GD" w:eastAsia="MS Mincho" w:hAnsi="Maiandra GD" w:cs="Arial"/>
            <w:sz w:val="24"/>
            <w:szCs w:val="24"/>
            <w:lang w:val="en-US"/>
          </w:rPr>
          <w:delText xml:space="preserve"> [Insert the name of your School / Academy Trust] </w:delText>
        </w:r>
      </w:del>
      <w:ins w:id="190" w:author="A Smith NPS" w:date="2018-06-06T14:41:00Z">
        <w:r w:rsidRPr="009A6902">
          <w:rPr>
            <w:rFonts w:ascii="Maiandra GD" w:eastAsia="MS Mincho" w:hAnsi="Maiandra GD" w:cs="Arial"/>
            <w:sz w:val="24"/>
            <w:szCs w:val="24"/>
            <w:lang w:val="en-US"/>
          </w:rPr>
          <w:t>ewburgh Primary School</w:t>
        </w:r>
      </w:ins>
      <w:r w:rsidRPr="009A6902">
        <w:rPr>
          <w:rFonts w:ascii="Maiandra GD" w:eastAsia="MS Mincho" w:hAnsi="Maiandra GD" w:cs="Arial"/>
          <w:sz w:val="24"/>
          <w:szCs w:val="24"/>
          <w:lang w:val="en-US"/>
        </w:rPr>
        <w:t xml:space="preserve"> </w:t>
      </w:r>
      <w:r w:rsidR="00234F71" w:rsidRPr="009A6902">
        <w:rPr>
          <w:rFonts w:ascii="Maiandra GD" w:eastAsia="MS Mincho" w:hAnsi="Maiandra GD" w:cs="Arial"/>
          <w:sz w:val="24"/>
          <w:szCs w:val="24"/>
          <w:lang w:val="en-US"/>
        </w:rPr>
        <w:t>will obtain written consent from parents/</w:t>
      </w:r>
      <w:proofErr w:type="spellStart"/>
      <w:r w:rsidR="00234F71" w:rsidRPr="009A6902">
        <w:rPr>
          <w:rFonts w:ascii="Maiandra GD" w:eastAsia="MS Mincho" w:hAnsi="Maiandra GD" w:cs="Arial"/>
          <w:sz w:val="24"/>
          <w:szCs w:val="24"/>
          <w:lang w:val="en-US"/>
        </w:rPr>
        <w:t>carers</w:t>
      </w:r>
      <w:proofErr w:type="spellEnd"/>
      <w:r w:rsidR="00234F71" w:rsidRPr="009A6902">
        <w:rPr>
          <w:rFonts w:ascii="Maiandra GD" w:eastAsia="MS Mincho" w:hAnsi="Maiandra GD" w:cs="Arial"/>
          <w:sz w:val="24"/>
          <w:szCs w:val="24"/>
          <w:lang w:val="en-US"/>
        </w:rPr>
        <w:t xml:space="preserve"> for photographs and videos to be taken of their child for communication, marketing and promotional materials. We will clearly explain how the photograph and/or video will be used to both the parent/</w:t>
      </w:r>
      <w:proofErr w:type="spellStart"/>
      <w:r w:rsidR="00234F71" w:rsidRPr="009A6902">
        <w:rPr>
          <w:rFonts w:ascii="Maiandra GD" w:eastAsia="MS Mincho" w:hAnsi="Maiandra GD" w:cs="Arial"/>
          <w:sz w:val="24"/>
          <w:szCs w:val="24"/>
          <w:lang w:val="en-US"/>
        </w:rPr>
        <w:t>carer</w:t>
      </w:r>
      <w:proofErr w:type="spellEnd"/>
      <w:r w:rsidR="00234F71" w:rsidRPr="009A6902">
        <w:rPr>
          <w:rFonts w:ascii="Maiandra GD" w:eastAsia="MS Mincho" w:hAnsi="Maiandra GD" w:cs="Arial"/>
          <w:sz w:val="24"/>
          <w:szCs w:val="24"/>
          <w:lang w:val="en-US"/>
        </w:rPr>
        <w:t xml:space="preserve"> and pupil.</w:t>
      </w:r>
    </w:p>
    <w:p w:rsidR="00234F71" w:rsidRPr="009A6902" w:rsidRDefault="00256E26"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Where</w:t>
      </w:r>
      <w:r w:rsidRPr="009A6902">
        <w:rPr>
          <w:rFonts w:ascii="Maiandra GD" w:eastAsia="MS Mincho" w:hAnsi="Maiandra GD" w:cs="Arial"/>
          <w:sz w:val="24"/>
          <w:szCs w:val="24"/>
          <w:shd w:val="clear" w:color="auto" w:fill="FFFFFF"/>
          <w:lang w:val="en-US"/>
        </w:rPr>
        <w:t xml:space="preserve"> </w:t>
      </w:r>
      <w:r w:rsidR="00027C9D" w:rsidRPr="009A6902">
        <w:rPr>
          <w:rFonts w:ascii="Maiandra GD" w:eastAsia="MS Mincho" w:hAnsi="Maiandra GD" w:cs="Arial"/>
          <w:sz w:val="24"/>
          <w:szCs w:val="24"/>
          <w:lang w:val="en-US"/>
        </w:rPr>
        <w:t>N</w:t>
      </w:r>
      <w:del w:id="191" w:author="A Smith NPS" w:date="2018-06-06T14:41:00Z">
        <w:r w:rsidR="00027C9D" w:rsidRPr="009A6902" w:rsidDel="00780536">
          <w:rPr>
            <w:rFonts w:ascii="Maiandra GD" w:eastAsia="MS Mincho" w:hAnsi="Maiandra GD" w:cs="Arial"/>
            <w:sz w:val="24"/>
            <w:szCs w:val="24"/>
            <w:lang w:val="en-US"/>
          </w:rPr>
          <w:delText xml:space="preserve"> [Insert the name of your School / Academy Trust] </w:delText>
        </w:r>
      </w:del>
      <w:ins w:id="192" w:author="A Smith NPS" w:date="2018-06-06T14:41:00Z">
        <w:r w:rsidR="00027C9D" w:rsidRPr="009A6902">
          <w:rPr>
            <w:rFonts w:ascii="Maiandra GD" w:eastAsia="MS Mincho" w:hAnsi="Maiandra GD" w:cs="Arial"/>
            <w:sz w:val="24"/>
            <w:szCs w:val="24"/>
            <w:lang w:val="en-US"/>
          </w:rPr>
          <w:t>ewburgh Primary School</w:t>
        </w:r>
      </w:ins>
      <w:r w:rsidR="00027C9D" w:rsidRPr="009A6902">
        <w:rPr>
          <w:rFonts w:ascii="Maiandra GD" w:eastAsia="MS Mincho" w:hAnsi="Maiandra GD" w:cs="Arial"/>
          <w:sz w:val="24"/>
          <w:szCs w:val="24"/>
          <w:lang w:val="en-US"/>
        </w:rPr>
        <w:t xml:space="preserve"> </w:t>
      </w:r>
      <w:proofErr w:type="gramStart"/>
      <w:r w:rsidRPr="009A6902">
        <w:rPr>
          <w:rFonts w:ascii="Maiandra GD" w:eastAsia="MS Mincho" w:hAnsi="Maiandra GD" w:cs="Arial"/>
          <w:sz w:val="24"/>
          <w:szCs w:val="24"/>
          <w:lang w:val="en-US"/>
        </w:rPr>
        <w:t>need</w:t>
      </w:r>
      <w:proofErr w:type="gramEnd"/>
      <w:r w:rsidRPr="009A6902">
        <w:rPr>
          <w:rFonts w:ascii="Maiandra GD" w:eastAsia="MS Mincho" w:hAnsi="Maiandra GD" w:cs="Arial"/>
          <w:sz w:val="24"/>
          <w:szCs w:val="24"/>
          <w:lang w:val="en-US"/>
        </w:rPr>
        <w:t xml:space="preserve"> parental consent, it shall </w:t>
      </w:r>
      <w:r w:rsidR="00234F71" w:rsidRPr="009A6902">
        <w:rPr>
          <w:rFonts w:ascii="Maiandra GD" w:eastAsia="MS Mincho" w:hAnsi="Maiandra GD" w:cs="Arial"/>
          <w:sz w:val="24"/>
          <w:szCs w:val="24"/>
          <w:lang w:val="en-US"/>
        </w:rPr>
        <w:t>clearly explain how the photograph and/or video will be used to both the parent/</w:t>
      </w:r>
      <w:proofErr w:type="spellStart"/>
      <w:r w:rsidR="00234F71" w:rsidRPr="009A6902">
        <w:rPr>
          <w:rFonts w:ascii="Maiandra GD" w:eastAsia="MS Mincho" w:hAnsi="Maiandra GD" w:cs="Arial"/>
          <w:sz w:val="24"/>
          <w:szCs w:val="24"/>
          <w:lang w:val="en-US"/>
        </w:rPr>
        <w:t>carer</w:t>
      </w:r>
      <w:proofErr w:type="spellEnd"/>
      <w:r w:rsidRPr="009A6902">
        <w:rPr>
          <w:rFonts w:ascii="Maiandra GD" w:eastAsia="MS Mincho" w:hAnsi="Maiandra GD" w:cs="Arial"/>
          <w:sz w:val="24"/>
          <w:szCs w:val="24"/>
          <w:lang w:val="en-US"/>
        </w:rPr>
        <w:t xml:space="preserve"> and pupil. Where </w:t>
      </w:r>
      <w:r w:rsidR="00027C9D" w:rsidRPr="009A6902">
        <w:rPr>
          <w:rFonts w:ascii="Maiandra GD" w:eastAsia="MS Mincho" w:hAnsi="Maiandra GD" w:cs="Arial"/>
          <w:sz w:val="24"/>
          <w:szCs w:val="24"/>
          <w:lang w:val="en-US"/>
        </w:rPr>
        <w:t>N</w:t>
      </w:r>
      <w:del w:id="193" w:author="A Smith NPS" w:date="2018-06-06T14:41:00Z">
        <w:r w:rsidR="00027C9D" w:rsidRPr="009A6902" w:rsidDel="00780536">
          <w:rPr>
            <w:rFonts w:ascii="Maiandra GD" w:eastAsia="MS Mincho" w:hAnsi="Maiandra GD" w:cs="Arial"/>
            <w:sz w:val="24"/>
            <w:szCs w:val="24"/>
            <w:lang w:val="en-US"/>
          </w:rPr>
          <w:delText xml:space="preserve"> [Insert the name of your School / Academy Trust] </w:delText>
        </w:r>
      </w:del>
      <w:ins w:id="194" w:author="A Smith NPS" w:date="2018-06-06T14:41:00Z">
        <w:r w:rsidR="00027C9D" w:rsidRPr="009A6902">
          <w:rPr>
            <w:rFonts w:ascii="Maiandra GD" w:eastAsia="MS Mincho" w:hAnsi="Maiandra GD" w:cs="Arial"/>
            <w:sz w:val="24"/>
            <w:szCs w:val="24"/>
            <w:lang w:val="en-US"/>
          </w:rPr>
          <w:t>ewburgh Primary School</w:t>
        </w:r>
      </w:ins>
      <w:r w:rsidR="00027C9D" w:rsidRPr="009A6902">
        <w:rPr>
          <w:rFonts w:ascii="Maiandra GD" w:eastAsia="MS Mincho" w:hAnsi="Maiandra GD" w:cs="Arial"/>
          <w:sz w:val="24"/>
          <w:szCs w:val="24"/>
          <w:lang w:val="en-US"/>
        </w:rPr>
        <w:t xml:space="preserve"> </w:t>
      </w:r>
      <w:r w:rsidR="00234F71" w:rsidRPr="009A6902">
        <w:rPr>
          <w:rFonts w:ascii="Maiandra GD" w:eastAsia="MS Mincho" w:hAnsi="Maiandra GD" w:cs="Arial"/>
          <w:sz w:val="24"/>
          <w:szCs w:val="24"/>
          <w:lang w:val="en-US"/>
        </w:rPr>
        <w:t>do</w:t>
      </w:r>
      <w:r w:rsidR="00027C9D" w:rsidRPr="009A6902">
        <w:rPr>
          <w:rFonts w:ascii="Maiandra GD" w:eastAsia="MS Mincho" w:hAnsi="Maiandra GD" w:cs="Arial"/>
          <w:sz w:val="24"/>
          <w:szCs w:val="24"/>
          <w:lang w:val="en-US"/>
        </w:rPr>
        <w:t>es</w:t>
      </w:r>
      <w:r w:rsidR="00234F71" w:rsidRPr="009A6902">
        <w:rPr>
          <w:rFonts w:ascii="Maiandra GD" w:eastAsia="MS Mincho" w:hAnsi="Maiandra GD" w:cs="Arial"/>
          <w:sz w:val="24"/>
          <w:szCs w:val="24"/>
          <w:lang w:val="en-US"/>
        </w:rPr>
        <w:t>n’</w:t>
      </w:r>
      <w:r w:rsidRPr="009A6902">
        <w:rPr>
          <w:rFonts w:ascii="Maiandra GD" w:eastAsia="MS Mincho" w:hAnsi="Maiandra GD" w:cs="Arial"/>
          <w:sz w:val="24"/>
          <w:szCs w:val="24"/>
          <w:lang w:val="en-US"/>
        </w:rPr>
        <w:t>t need parental consent, it shall</w:t>
      </w:r>
      <w:r w:rsidR="00234F71" w:rsidRPr="009A6902">
        <w:rPr>
          <w:rFonts w:ascii="Maiandra GD" w:eastAsia="MS Mincho" w:hAnsi="Maiandra GD" w:cs="Arial"/>
          <w:sz w:val="24"/>
          <w:szCs w:val="24"/>
          <w:lang w:val="en-US"/>
        </w:rPr>
        <w:t xml:space="preserve"> clearly explain to the pupil how the photograph and/or video will be used.</w:t>
      </w:r>
    </w:p>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Uses may include:</w:t>
      </w:r>
    </w:p>
    <w:p w:rsidR="00234F71" w:rsidRPr="009A6902" w:rsidRDefault="00234F71" w:rsidP="00480B32">
      <w:pPr>
        <w:numPr>
          <w:ilvl w:val="0"/>
          <w:numId w:val="26"/>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Within school on notice boards and in school magazines, brochures, newsletters, etc.</w:t>
      </w:r>
    </w:p>
    <w:p w:rsidR="00234F71" w:rsidRPr="009A6902" w:rsidRDefault="00234F71" w:rsidP="00480B32">
      <w:pPr>
        <w:numPr>
          <w:ilvl w:val="0"/>
          <w:numId w:val="26"/>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Outside of school by external agencies such as the school photographer, newspapers, campaigns</w:t>
      </w:r>
    </w:p>
    <w:p w:rsidR="00234F71" w:rsidRPr="009A6902" w:rsidRDefault="00234F71" w:rsidP="00480B32">
      <w:pPr>
        <w:numPr>
          <w:ilvl w:val="0"/>
          <w:numId w:val="26"/>
        </w:num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Online on our school website or social media pages</w:t>
      </w:r>
    </w:p>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Consent can be refused or withdrawn at any time. If consent is withdrawn, we will delete the photograph or video and not distribute it further.</w:t>
      </w:r>
    </w:p>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When using photographs and videos in this way we will not accompany them with any other personal information about the child, to ensure they cannot be identified.</w:t>
      </w:r>
    </w:p>
    <w:p w:rsidR="00234F71" w:rsidRPr="009A6902" w:rsidRDefault="00234F71" w:rsidP="00480B32">
      <w:pPr>
        <w:spacing w:before="120" w:after="12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See our child protection and safeguarding policy/photography policy</w:t>
      </w:r>
      <w:r w:rsidR="003D0E36" w:rsidRPr="009A6902">
        <w:rPr>
          <w:rFonts w:ascii="Maiandra GD" w:eastAsia="MS Mincho" w:hAnsi="Maiandra GD" w:cs="Arial"/>
          <w:sz w:val="24"/>
          <w:szCs w:val="24"/>
          <w:lang w:val="en-US"/>
        </w:rPr>
        <w:t>/privacy policy</w:t>
      </w:r>
      <w:r w:rsidR="00027C9D" w:rsidRPr="009A6902">
        <w:rPr>
          <w:rFonts w:ascii="Maiandra GD" w:eastAsia="MS Mincho" w:hAnsi="Maiandra GD" w:cs="Arial"/>
          <w:sz w:val="24"/>
          <w:szCs w:val="24"/>
          <w:lang w:val="en-US"/>
        </w:rPr>
        <w:t>/other relevant policy</w:t>
      </w:r>
      <w:r w:rsidRPr="009A6902">
        <w:rPr>
          <w:rFonts w:ascii="Maiandra GD" w:eastAsia="MS Mincho" w:hAnsi="Maiandra GD" w:cs="Arial"/>
          <w:sz w:val="24"/>
          <w:szCs w:val="24"/>
          <w:lang w:val="en-US"/>
        </w:rPr>
        <w:t xml:space="preserve"> for more information on our use of photographs and videos.</w:t>
      </w:r>
    </w:p>
    <w:p w:rsidR="00234F71" w:rsidRPr="009A6902" w:rsidRDefault="00234F71" w:rsidP="00480B32">
      <w:pPr>
        <w:keepNext/>
        <w:keepLines/>
        <w:spacing w:before="480" w:after="120" w:line="240" w:lineRule="auto"/>
        <w:jc w:val="both"/>
        <w:outlineLvl w:val="0"/>
        <w:rPr>
          <w:rFonts w:ascii="Maiandra GD" w:eastAsia="MS Gothic" w:hAnsi="Maiandra GD" w:cs="Arial"/>
          <w:b/>
          <w:bCs/>
          <w:sz w:val="24"/>
          <w:szCs w:val="24"/>
          <w:shd w:val="clear" w:color="auto" w:fill="FFFFFF"/>
          <w:lang w:eastAsia="x-none"/>
        </w:rPr>
      </w:pPr>
      <w:bookmarkStart w:id="195" w:name="_Toc508178040"/>
      <w:r w:rsidRPr="009A6902">
        <w:rPr>
          <w:rFonts w:ascii="Maiandra GD" w:eastAsia="MS Gothic" w:hAnsi="Maiandra GD" w:cs="Arial"/>
          <w:b/>
          <w:bCs/>
          <w:sz w:val="24"/>
          <w:szCs w:val="24"/>
          <w:shd w:val="clear" w:color="auto" w:fill="FFFFFF"/>
          <w:lang w:eastAsia="x-none"/>
        </w:rPr>
        <w:t>1</w:t>
      </w:r>
      <w:r w:rsidR="00027C9D" w:rsidRPr="009A6902">
        <w:rPr>
          <w:rFonts w:ascii="Maiandra GD" w:eastAsia="MS Gothic" w:hAnsi="Maiandra GD" w:cs="Arial"/>
          <w:b/>
          <w:bCs/>
          <w:sz w:val="24"/>
          <w:szCs w:val="24"/>
          <w:shd w:val="clear" w:color="auto" w:fill="FFFFFF"/>
          <w:lang w:eastAsia="x-none"/>
        </w:rPr>
        <w:t>2</w:t>
      </w:r>
      <w:r w:rsidRPr="009A6902">
        <w:rPr>
          <w:rFonts w:ascii="Maiandra GD" w:eastAsia="MS Gothic" w:hAnsi="Maiandra GD" w:cs="Arial"/>
          <w:b/>
          <w:bCs/>
          <w:sz w:val="24"/>
          <w:szCs w:val="24"/>
          <w:shd w:val="clear" w:color="auto" w:fill="FFFFFF"/>
          <w:lang w:eastAsia="x-none"/>
        </w:rPr>
        <w:t>. Data protection by design and default</w:t>
      </w:r>
      <w:bookmarkEnd w:id="195"/>
    </w:p>
    <w:p w:rsidR="00234F71" w:rsidRPr="009A6902" w:rsidRDefault="00027C9D" w:rsidP="00480B32">
      <w:pPr>
        <w:spacing w:before="120" w:after="120" w:line="240" w:lineRule="auto"/>
        <w:jc w:val="both"/>
        <w:rPr>
          <w:rFonts w:ascii="Maiandra GD" w:eastAsia="MS Mincho" w:hAnsi="Maiandra GD" w:cs="Arial"/>
          <w:sz w:val="24"/>
          <w:szCs w:val="24"/>
          <w:lang w:eastAsia="x-none"/>
        </w:rPr>
      </w:pPr>
      <w:r w:rsidRPr="009A6902">
        <w:rPr>
          <w:rFonts w:ascii="Maiandra GD" w:eastAsia="MS Mincho" w:hAnsi="Maiandra GD" w:cs="Arial"/>
          <w:sz w:val="24"/>
          <w:szCs w:val="24"/>
          <w:lang w:val="en-US"/>
        </w:rPr>
        <w:t>N</w:t>
      </w:r>
      <w:del w:id="196" w:author="A Smith NPS" w:date="2018-06-06T14:41:00Z">
        <w:r w:rsidRPr="009A6902" w:rsidDel="00780536">
          <w:rPr>
            <w:rFonts w:ascii="Maiandra GD" w:eastAsia="MS Mincho" w:hAnsi="Maiandra GD" w:cs="Arial"/>
            <w:sz w:val="24"/>
            <w:szCs w:val="24"/>
            <w:lang w:val="en-US"/>
          </w:rPr>
          <w:delText xml:space="preserve"> [Insert the name of your School / Academy Trust] </w:delText>
        </w:r>
      </w:del>
      <w:ins w:id="197" w:author="A Smith NPS" w:date="2018-06-06T14:41:00Z">
        <w:r w:rsidRPr="009A6902">
          <w:rPr>
            <w:rFonts w:ascii="Maiandra GD" w:eastAsia="MS Mincho" w:hAnsi="Maiandra GD" w:cs="Arial"/>
            <w:sz w:val="24"/>
            <w:szCs w:val="24"/>
            <w:lang w:val="en-US"/>
          </w:rPr>
          <w:t>ewburgh Primary School</w:t>
        </w:r>
      </w:ins>
      <w:r w:rsidRPr="009A6902">
        <w:rPr>
          <w:rFonts w:ascii="Maiandra GD" w:eastAsia="MS Mincho" w:hAnsi="Maiandra GD" w:cs="Arial"/>
          <w:sz w:val="24"/>
          <w:szCs w:val="24"/>
          <w:shd w:val="clear" w:color="auto" w:fill="FFFFFF"/>
          <w:lang w:val="en-US"/>
        </w:rPr>
        <w:t xml:space="preserve"> </w:t>
      </w:r>
      <w:r w:rsidR="00256E26" w:rsidRPr="009A6902">
        <w:rPr>
          <w:rFonts w:ascii="Maiandra GD" w:eastAsia="MS Mincho" w:hAnsi="Maiandra GD" w:cs="Arial"/>
          <w:sz w:val="24"/>
          <w:szCs w:val="24"/>
          <w:shd w:val="clear" w:color="auto" w:fill="FFFFFF"/>
          <w:lang w:val="en-US"/>
        </w:rPr>
        <w:t xml:space="preserve">shall </w:t>
      </w:r>
      <w:r w:rsidR="00234F71" w:rsidRPr="009A6902">
        <w:rPr>
          <w:rFonts w:ascii="Maiandra GD" w:eastAsia="MS Mincho" w:hAnsi="Maiandra GD" w:cs="Arial"/>
          <w:sz w:val="24"/>
          <w:szCs w:val="24"/>
          <w:lang w:eastAsia="x-none"/>
        </w:rPr>
        <w:t>put measures in place</w:t>
      </w:r>
      <w:r w:rsidR="00256E26" w:rsidRPr="009A6902">
        <w:rPr>
          <w:rFonts w:ascii="Maiandra GD" w:eastAsia="MS Mincho" w:hAnsi="Maiandra GD" w:cs="Arial"/>
          <w:sz w:val="24"/>
          <w:szCs w:val="24"/>
          <w:lang w:eastAsia="x-none"/>
        </w:rPr>
        <w:t xml:space="preserve"> to show that it has</w:t>
      </w:r>
      <w:r w:rsidR="00234F71" w:rsidRPr="009A6902">
        <w:rPr>
          <w:rFonts w:ascii="Maiandra GD" w:eastAsia="MS Mincho" w:hAnsi="Maiandra GD" w:cs="Arial"/>
          <w:sz w:val="24"/>
          <w:szCs w:val="24"/>
          <w:lang w:eastAsia="x-none"/>
        </w:rPr>
        <w:t xml:space="preserve"> integrated data protection into all of </w:t>
      </w:r>
      <w:r w:rsidR="00256E26" w:rsidRPr="009A6902">
        <w:rPr>
          <w:rFonts w:ascii="Maiandra GD" w:eastAsia="MS Mincho" w:hAnsi="Maiandra GD" w:cs="Arial"/>
          <w:sz w:val="24"/>
          <w:szCs w:val="24"/>
          <w:lang w:eastAsia="x-none"/>
        </w:rPr>
        <w:t xml:space="preserve">its </w:t>
      </w:r>
      <w:r w:rsidR="00234F71" w:rsidRPr="009A6902">
        <w:rPr>
          <w:rFonts w:ascii="Maiandra GD" w:eastAsia="MS Mincho" w:hAnsi="Maiandra GD" w:cs="Arial"/>
          <w:sz w:val="24"/>
          <w:szCs w:val="24"/>
          <w:lang w:eastAsia="x-none"/>
        </w:rPr>
        <w:t>data processing activities, including:</w:t>
      </w:r>
    </w:p>
    <w:p w:rsidR="00234F71" w:rsidRPr="009A6902" w:rsidRDefault="00234F71" w:rsidP="00480B32">
      <w:pPr>
        <w:numPr>
          <w:ilvl w:val="0"/>
          <w:numId w:val="25"/>
        </w:num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t>Appointing a suitably qualified DPO, and ensuring they have the necessary resources to fulfil their duties and maintain their expert knowledge</w:t>
      </w:r>
    </w:p>
    <w:p w:rsidR="00234F71" w:rsidRPr="009A6902" w:rsidRDefault="00234F71" w:rsidP="00480B32">
      <w:pPr>
        <w:numPr>
          <w:ilvl w:val="0"/>
          <w:numId w:val="25"/>
        </w:num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lastRenderedPageBreak/>
        <w:t>Only processing personal data that is necessary for each specific purpose of processing, and always in line with the data protection principles set out in relevant data protection law (see section 6)</w:t>
      </w:r>
    </w:p>
    <w:p w:rsidR="00234F71" w:rsidRPr="009A6902" w:rsidRDefault="00234F71" w:rsidP="00480B32">
      <w:pPr>
        <w:numPr>
          <w:ilvl w:val="0"/>
          <w:numId w:val="25"/>
        </w:num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t>Completing privacy impact assessments where the school’s processing of personal data presents a high risk to rights and freedoms of individuals, and when introducing new technologies (the DPO will advise on this process)</w:t>
      </w:r>
    </w:p>
    <w:p w:rsidR="00234F71" w:rsidRPr="009A6902" w:rsidRDefault="00234F71" w:rsidP="00480B32">
      <w:pPr>
        <w:numPr>
          <w:ilvl w:val="0"/>
          <w:numId w:val="25"/>
        </w:num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t>Integrating data protection into internal documents including this policy, any related policies and privacy notices</w:t>
      </w:r>
    </w:p>
    <w:p w:rsidR="00234F71" w:rsidRPr="009A6902" w:rsidRDefault="00204322" w:rsidP="00480B32">
      <w:pPr>
        <w:numPr>
          <w:ilvl w:val="0"/>
          <w:numId w:val="25"/>
        </w:num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t>Tr</w:t>
      </w:r>
      <w:r w:rsidR="00234F71" w:rsidRPr="009A6902">
        <w:rPr>
          <w:rFonts w:ascii="Maiandra GD" w:eastAsia="MS Mincho" w:hAnsi="Maiandra GD" w:cs="Arial"/>
          <w:sz w:val="24"/>
          <w:szCs w:val="24"/>
        </w:rPr>
        <w:t>aining members of staff on data protection law, this policy, any related policies and any other data protection matters; we will also keep a record of attendance</w:t>
      </w:r>
    </w:p>
    <w:p w:rsidR="00234F71" w:rsidRPr="009A6902" w:rsidRDefault="00234F71" w:rsidP="00480B32">
      <w:pPr>
        <w:numPr>
          <w:ilvl w:val="0"/>
          <w:numId w:val="25"/>
        </w:num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t>Regularly conducting reviews and audits to test our privacy measures and make sure we are compliant</w:t>
      </w:r>
    </w:p>
    <w:p w:rsidR="00234F71" w:rsidRPr="009A6902" w:rsidRDefault="00234F71" w:rsidP="00480B32">
      <w:pPr>
        <w:numPr>
          <w:ilvl w:val="0"/>
          <w:numId w:val="25"/>
        </w:numPr>
        <w:spacing w:before="120" w:after="120" w:line="240" w:lineRule="auto"/>
        <w:jc w:val="both"/>
        <w:rPr>
          <w:rFonts w:ascii="Maiandra GD" w:eastAsia="MS Mincho" w:hAnsi="Maiandra GD" w:cs="Arial"/>
          <w:sz w:val="24"/>
          <w:szCs w:val="24"/>
        </w:rPr>
      </w:pPr>
      <w:r w:rsidRPr="009A6902">
        <w:rPr>
          <w:rFonts w:ascii="Maiandra GD" w:eastAsia="MS Mincho" w:hAnsi="Maiandra GD" w:cs="Arial"/>
          <w:sz w:val="24"/>
          <w:szCs w:val="24"/>
        </w:rPr>
        <w:t xml:space="preserve">Maintaining records of </w:t>
      </w:r>
      <w:r w:rsidRPr="009A6902">
        <w:rPr>
          <w:rFonts w:ascii="Maiandra GD" w:eastAsia="MS Mincho" w:hAnsi="Maiandra GD" w:cs="Arial"/>
          <w:sz w:val="24"/>
          <w:szCs w:val="24"/>
          <w:lang w:eastAsia="x-none"/>
        </w:rPr>
        <w:t xml:space="preserve">our processing activities, including: </w:t>
      </w:r>
    </w:p>
    <w:p w:rsidR="00234F71" w:rsidRPr="009A6902" w:rsidRDefault="00234F71" w:rsidP="00480B32">
      <w:pPr>
        <w:numPr>
          <w:ilvl w:val="1"/>
          <w:numId w:val="10"/>
        </w:numPr>
        <w:spacing w:before="120" w:after="120" w:line="240" w:lineRule="auto"/>
        <w:jc w:val="both"/>
        <w:rPr>
          <w:rFonts w:ascii="Maiandra GD" w:eastAsia="MS Mincho" w:hAnsi="Maiandra GD" w:cs="Arial"/>
          <w:sz w:val="24"/>
          <w:szCs w:val="24"/>
          <w:lang w:val="en-US" w:eastAsia="x-none"/>
        </w:rPr>
      </w:pPr>
      <w:r w:rsidRPr="009A6902">
        <w:rPr>
          <w:rFonts w:ascii="Maiandra GD" w:eastAsia="MS Mincho" w:hAnsi="Maiandra GD" w:cs="Arial"/>
          <w:sz w:val="24"/>
          <w:szCs w:val="24"/>
          <w:lang w:val="en-US" w:eastAsia="x-none"/>
        </w:rPr>
        <w:t>For the benefit of data subjects, making available the name and contact details of our school and DPO and all information we are required to share about how we use and process their personal data (via our privacy notices)</w:t>
      </w:r>
    </w:p>
    <w:p w:rsidR="00234F71" w:rsidRPr="009A6902" w:rsidRDefault="00234F71" w:rsidP="00480B32">
      <w:pPr>
        <w:numPr>
          <w:ilvl w:val="1"/>
          <w:numId w:val="10"/>
        </w:numPr>
        <w:spacing w:before="120" w:after="120" w:line="240" w:lineRule="auto"/>
        <w:jc w:val="both"/>
        <w:rPr>
          <w:rFonts w:ascii="Maiandra GD" w:eastAsia="MS Mincho" w:hAnsi="Maiandra GD" w:cs="Arial"/>
          <w:sz w:val="24"/>
          <w:szCs w:val="24"/>
          <w:lang w:val="en-US" w:eastAsia="x-none"/>
        </w:rPr>
      </w:pPr>
      <w:r w:rsidRPr="009A6902">
        <w:rPr>
          <w:rFonts w:ascii="Maiandra GD" w:eastAsia="MS Mincho" w:hAnsi="Maiandra GD" w:cs="Arial"/>
          <w:sz w:val="24"/>
          <w:szCs w:val="24"/>
          <w:lang w:val="en-US"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234F71" w:rsidRPr="009A6902" w:rsidRDefault="00234F71" w:rsidP="00480B32">
      <w:pPr>
        <w:keepNext/>
        <w:keepLines/>
        <w:spacing w:before="480" w:after="120" w:line="240" w:lineRule="auto"/>
        <w:jc w:val="both"/>
        <w:outlineLvl w:val="0"/>
        <w:rPr>
          <w:rFonts w:ascii="Maiandra GD" w:eastAsia="MS Gothic" w:hAnsi="Maiandra GD" w:cs="Arial"/>
          <w:b/>
          <w:bCs/>
          <w:sz w:val="24"/>
          <w:szCs w:val="24"/>
          <w:shd w:val="clear" w:color="auto" w:fill="FFFFFF"/>
          <w:lang w:eastAsia="x-none"/>
        </w:rPr>
      </w:pPr>
      <w:bookmarkStart w:id="198" w:name="_Toc491436302"/>
      <w:bookmarkStart w:id="199" w:name="_Toc508178041"/>
      <w:r w:rsidRPr="009A6902">
        <w:rPr>
          <w:rFonts w:ascii="Maiandra GD" w:eastAsia="MS Gothic" w:hAnsi="Maiandra GD" w:cs="Arial"/>
          <w:b/>
          <w:bCs/>
          <w:sz w:val="24"/>
          <w:szCs w:val="24"/>
          <w:shd w:val="clear" w:color="auto" w:fill="FFFFFF"/>
          <w:lang w:eastAsia="x-none"/>
        </w:rPr>
        <w:t>1</w:t>
      </w:r>
      <w:r w:rsidR="00027C9D" w:rsidRPr="009A6902">
        <w:rPr>
          <w:rFonts w:ascii="Maiandra GD" w:eastAsia="MS Gothic" w:hAnsi="Maiandra GD" w:cs="Arial"/>
          <w:b/>
          <w:bCs/>
          <w:sz w:val="24"/>
          <w:szCs w:val="24"/>
          <w:shd w:val="clear" w:color="auto" w:fill="FFFFFF"/>
          <w:lang w:eastAsia="x-none"/>
        </w:rPr>
        <w:t>3</w:t>
      </w:r>
      <w:r w:rsidRPr="009A6902">
        <w:rPr>
          <w:rFonts w:ascii="Maiandra GD" w:eastAsia="MS Gothic" w:hAnsi="Maiandra GD" w:cs="Arial"/>
          <w:b/>
          <w:bCs/>
          <w:sz w:val="24"/>
          <w:szCs w:val="24"/>
          <w:shd w:val="clear" w:color="auto" w:fill="FFFFFF"/>
          <w:lang w:eastAsia="x-none"/>
        </w:rPr>
        <w:t>. Data security and storage of records</w:t>
      </w:r>
      <w:bookmarkEnd w:id="198"/>
      <w:bookmarkEnd w:id="199"/>
    </w:p>
    <w:p w:rsidR="00234F71" w:rsidRPr="009A6902" w:rsidRDefault="00027C9D" w:rsidP="00480B32">
      <w:pPr>
        <w:spacing w:before="120" w:after="120" w:line="240" w:lineRule="auto"/>
        <w:jc w:val="both"/>
        <w:rPr>
          <w:rFonts w:ascii="Maiandra GD" w:eastAsia="MS Mincho" w:hAnsi="Maiandra GD" w:cs="Arial"/>
          <w:sz w:val="24"/>
          <w:szCs w:val="24"/>
          <w:lang w:eastAsia="x-none"/>
        </w:rPr>
      </w:pPr>
      <w:r w:rsidRPr="009A6902">
        <w:rPr>
          <w:rFonts w:ascii="Maiandra GD" w:eastAsia="MS Mincho" w:hAnsi="Maiandra GD" w:cs="Arial"/>
          <w:sz w:val="24"/>
          <w:szCs w:val="24"/>
          <w:lang w:val="en-US"/>
        </w:rPr>
        <w:t>N</w:t>
      </w:r>
      <w:del w:id="200" w:author="A Smith NPS" w:date="2018-06-06T14:41:00Z">
        <w:r w:rsidRPr="009A6902" w:rsidDel="00780536">
          <w:rPr>
            <w:rFonts w:ascii="Maiandra GD" w:eastAsia="MS Mincho" w:hAnsi="Maiandra GD" w:cs="Arial"/>
            <w:sz w:val="24"/>
            <w:szCs w:val="24"/>
            <w:lang w:val="en-US"/>
          </w:rPr>
          <w:delText xml:space="preserve"> [Insert the name of your School / Academy Trust] </w:delText>
        </w:r>
      </w:del>
      <w:ins w:id="201" w:author="A Smith NPS" w:date="2018-06-06T14:41:00Z">
        <w:r w:rsidRPr="009A6902">
          <w:rPr>
            <w:rFonts w:ascii="Maiandra GD" w:eastAsia="MS Mincho" w:hAnsi="Maiandra GD" w:cs="Arial"/>
            <w:sz w:val="24"/>
            <w:szCs w:val="24"/>
            <w:lang w:val="en-US"/>
          </w:rPr>
          <w:t>ewburgh Primary School</w:t>
        </w:r>
      </w:ins>
      <w:r w:rsidRPr="009A6902">
        <w:rPr>
          <w:rFonts w:ascii="Maiandra GD" w:eastAsia="MS Mincho" w:hAnsi="Maiandra GD" w:cs="Arial"/>
          <w:sz w:val="24"/>
          <w:szCs w:val="24"/>
          <w:lang w:eastAsia="x-none"/>
        </w:rPr>
        <w:t xml:space="preserve"> </w:t>
      </w:r>
      <w:r w:rsidR="00234F71" w:rsidRPr="009A6902">
        <w:rPr>
          <w:rFonts w:ascii="Maiandra GD" w:eastAsia="MS Mincho" w:hAnsi="Maiandra GD" w:cs="Arial"/>
          <w:sz w:val="24"/>
          <w:szCs w:val="24"/>
          <w:lang w:eastAsia="x-none"/>
        </w:rPr>
        <w:t>will protect personal data and keep it safe from unauthorised or unlawful access, alteration, processing or disclosure, and against accidental or unlawful loss, destruction or damage.</w:t>
      </w:r>
    </w:p>
    <w:p w:rsidR="00234F71" w:rsidRPr="009A6902" w:rsidRDefault="00234F71" w:rsidP="00480B32">
      <w:pPr>
        <w:spacing w:before="120" w:after="120" w:line="240" w:lineRule="auto"/>
        <w:jc w:val="both"/>
        <w:rPr>
          <w:rFonts w:ascii="Maiandra GD" w:eastAsia="MS Mincho" w:hAnsi="Maiandra GD" w:cs="Arial"/>
          <w:sz w:val="24"/>
          <w:szCs w:val="24"/>
          <w:lang w:eastAsia="x-none"/>
        </w:rPr>
      </w:pPr>
      <w:r w:rsidRPr="009A6902">
        <w:rPr>
          <w:rFonts w:ascii="Maiandra GD" w:eastAsia="MS Mincho" w:hAnsi="Maiandra GD" w:cs="Arial"/>
          <w:sz w:val="24"/>
          <w:szCs w:val="24"/>
          <w:lang w:eastAsia="x-none"/>
        </w:rPr>
        <w:t>In particular:</w:t>
      </w:r>
    </w:p>
    <w:p w:rsidR="00234F71" w:rsidRPr="009A6902" w:rsidRDefault="00234F71" w:rsidP="00480B32">
      <w:pPr>
        <w:numPr>
          <w:ilvl w:val="0"/>
          <w:numId w:val="16"/>
        </w:numPr>
        <w:spacing w:before="120" w:after="120" w:line="240" w:lineRule="auto"/>
        <w:jc w:val="both"/>
        <w:rPr>
          <w:rFonts w:ascii="Maiandra GD" w:eastAsia="MS Mincho" w:hAnsi="Maiandra GD" w:cs="Arial"/>
          <w:sz w:val="24"/>
          <w:szCs w:val="24"/>
          <w:lang w:eastAsia="x-none"/>
        </w:rPr>
      </w:pPr>
      <w:r w:rsidRPr="009A6902">
        <w:rPr>
          <w:rFonts w:ascii="Maiandra GD" w:eastAsia="MS Mincho" w:hAnsi="Maiandra GD" w:cs="Arial"/>
          <w:sz w:val="24"/>
          <w:szCs w:val="24"/>
          <w:lang w:eastAsia="x-none"/>
        </w:rPr>
        <w:t>Paper-based records and portable electronic devices, such as laptops and hard drives that contain personal data are kept under lock and key when not in use</w:t>
      </w:r>
    </w:p>
    <w:p w:rsidR="00234F71" w:rsidRPr="009A6902" w:rsidRDefault="00234F71" w:rsidP="00480B32">
      <w:pPr>
        <w:numPr>
          <w:ilvl w:val="0"/>
          <w:numId w:val="16"/>
        </w:numPr>
        <w:spacing w:before="120" w:after="120" w:line="240" w:lineRule="auto"/>
        <w:jc w:val="both"/>
        <w:rPr>
          <w:rFonts w:ascii="Maiandra GD" w:eastAsia="MS Mincho" w:hAnsi="Maiandra GD" w:cs="Arial"/>
          <w:sz w:val="24"/>
          <w:szCs w:val="24"/>
          <w:lang w:eastAsia="x-none"/>
        </w:rPr>
      </w:pPr>
      <w:r w:rsidRPr="009A6902">
        <w:rPr>
          <w:rFonts w:ascii="Maiandra GD" w:eastAsia="MS Mincho" w:hAnsi="Maiandra GD" w:cs="Arial"/>
          <w:sz w:val="24"/>
          <w:szCs w:val="24"/>
          <w:lang w:eastAsia="x-none"/>
        </w:rPr>
        <w:t>Papers containing confidential personal data must not be left on office and classroom desks, on staffroom tables, pinned to notice/display boards, or left anywhere else where there is general access</w:t>
      </w:r>
    </w:p>
    <w:p w:rsidR="005F6E15" w:rsidRPr="009A6902" w:rsidRDefault="00487678" w:rsidP="00480B32">
      <w:pPr>
        <w:numPr>
          <w:ilvl w:val="0"/>
          <w:numId w:val="16"/>
        </w:numPr>
        <w:spacing w:before="120" w:after="120" w:line="240" w:lineRule="auto"/>
        <w:jc w:val="both"/>
        <w:rPr>
          <w:rFonts w:ascii="Maiandra GD" w:eastAsia="MS Mincho" w:hAnsi="Maiandra GD" w:cs="Arial"/>
          <w:sz w:val="24"/>
          <w:szCs w:val="24"/>
          <w:lang w:eastAsia="x-none"/>
        </w:rPr>
      </w:pPr>
      <w:r w:rsidRPr="009A6902">
        <w:rPr>
          <w:rFonts w:ascii="Maiandra GD" w:eastAsia="MS Mincho" w:hAnsi="Maiandra GD" w:cs="Arial"/>
          <w:sz w:val="24"/>
          <w:szCs w:val="24"/>
          <w:lang w:eastAsia="x-none"/>
        </w:rPr>
        <w:t>Staff must ensure p</w:t>
      </w:r>
      <w:r w:rsidR="005F6E15" w:rsidRPr="009A6902">
        <w:rPr>
          <w:rFonts w:ascii="Maiandra GD" w:eastAsia="MS Mincho" w:hAnsi="Maiandra GD" w:cs="Arial"/>
          <w:sz w:val="24"/>
          <w:szCs w:val="24"/>
          <w:lang w:eastAsia="x-none"/>
        </w:rPr>
        <w:t>asswords</w:t>
      </w:r>
      <w:r w:rsidRPr="009A6902">
        <w:rPr>
          <w:rFonts w:ascii="Maiandra GD" w:eastAsia="MS Mincho" w:hAnsi="Maiandra GD" w:cs="Arial"/>
          <w:sz w:val="24"/>
          <w:szCs w:val="24"/>
          <w:lang w:eastAsia="x-none"/>
        </w:rPr>
        <w:t xml:space="preserve"> are </w:t>
      </w:r>
      <w:r w:rsidR="005F6E15" w:rsidRPr="009A6902">
        <w:rPr>
          <w:rFonts w:ascii="Maiandra GD" w:eastAsia="MS Mincho" w:hAnsi="Maiandra GD" w:cs="Arial"/>
          <w:sz w:val="24"/>
          <w:szCs w:val="24"/>
          <w:lang w:eastAsia="x-none"/>
        </w:rPr>
        <w:t xml:space="preserve">hard for anyone else to guess by incorporating numbers and mixed case into it. </w:t>
      </w:r>
    </w:p>
    <w:p w:rsidR="00234F71" w:rsidRPr="009A6902" w:rsidRDefault="00234F71" w:rsidP="00480B32">
      <w:pPr>
        <w:numPr>
          <w:ilvl w:val="0"/>
          <w:numId w:val="16"/>
        </w:numPr>
        <w:spacing w:before="120" w:after="120" w:line="240" w:lineRule="auto"/>
        <w:jc w:val="both"/>
        <w:rPr>
          <w:rFonts w:ascii="Maiandra GD" w:eastAsia="MS Mincho" w:hAnsi="Maiandra GD" w:cs="Arial"/>
          <w:sz w:val="24"/>
          <w:szCs w:val="24"/>
          <w:lang w:eastAsia="x-none"/>
        </w:rPr>
      </w:pPr>
      <w:r w:rsidRPr="009A6902">
        <w:rPr>
          <w:rFonts w:ascii="Maiandra GD" w:eastAsia="MS Mincho" w:hAnsi="Maiandra GD" w:cs="Arial"/>
          <w:sz w:val="24"/>
          <w:szCs w:val="24"/>
          <w:lang w:eastAsia="x-none"/>
        </w:rPr>
        <w:t>Encryption software is used to protect all portable devices and removable media</w:t>
      </w:r>
      <w:r w:rsidR="003D0E36" w:rsidRPr="009A6902">
        <w:rPr>
          <w:rFonts w:ascii="Maiandra GD" w:eastAsia="MS Mincho" w:hAnsi="Maiandra GD" w:cs="Arial"/>
          <w:sz w:val="24"/>
          <w:szCs w:val="24"/>
          <w:lang w:eastAsia="x-none"/>
        </w:rPr>
        <w:t xml:space="preserve"> on which personal information is stored</w:t>
      </w:r>
      <w:r w:rsidRPr="009A6902">
        <w:rPr>
          <w:rFonts w:ascii="Maiandra GD" w:eastAsia="MS Mincho" w:hAnsi="Maiandra GD" w:cs="Arial"/>
          <w:sz w:val="24"/>
          <w:szCs w:val="24"/>
          <w:lang w:eastAsia="x-none"/>
        </w:rPr>
        <w:t>, such as laptops and USB devices</w:t>
      </w:r>
    </w:p>
    <w:p w:rsidR="00234F71" w:rsidRPr="009A6902" w:rsidRDefault="00234F71" w:rsidP="00480B32">
      <w:pPr>
        <w:numPr>
          <w:ilvl w:val="0"/>
          <w:numId w:val="16"/>
        </w:numPr>
        <w:spacing w:before="120" w:after="120" w:line="240" w:lineRule="auto"/>
        <w:jc w:val="both"/>
        <w:rPr>
          <w:rFonts w:ascii="Maiandra GD" w:eastAsia="MS Mincho" w:hAnsi="Maiandra GD" w:cs="Arial"/>
          <w:sz w:val="24"/>
          <w:szCs w:val="24"/>
          <w:lang w:eastAsia="x-none"/>
        </w:rPr>
      </w:pPr>
      <w:r w:rsidRPr="009A6902">
        <w:rPr>
          <w:rFonts w:ascii="Maiandra GD" w:eastAsia="MS Mincho" w:hAnsi="Maiandra GD" w:cs="Arial"/>
          <w:sz w:val="24"/>
          <w:szCs w:val="24"/>
          <w:lang w:eastAsia="x-none"/>
        </w:rPr>
        <w:t xml:space="preserve">Staff, pupils or governors who store personal information on their personal devices are expected to follow the same security procedures as for school-owned equipment </w:t>
      </w:r>
      <w:r w:rsidRPr="009A6902">
        <w:rPr>
          <w:rFonts w:ascii="Maiandra GD" w:eastAsia="MS Mincho" w:hAnsi="Maiandra GD" w:cs="Arial"/>
          <w:sz w:val="24"/>
          <w:szCs w:val="24"/>
          <w:lang w:val="en-US"/>
        </w:rPr>
        <w:t xml:space="preserve">(see </w:t>
      </w:r>
      <w:r w:rsidR="005F6E15" w:rsidRPr="009A6902">
        <w:rPr>
          <w:rFonts w:ascii="Maiandra GD" w:eastAsia="MS Mincho" w:hAnsi="Maiandra GD" w:cs="Arial"/>
          <w:sz w:val="24"/>
          <w:szCs w:val="24"/>
          <w:lang w:val="en-US"/>
        </w:rPr>
        <w:t>the</w:t>
      </w:r>
      <w:r w:rsidRPr="009A6902">
        <w:rPr>
          <w:rFonts w:ascii="Maiandra GD" w:eastAsia="MS Mincho" w:hAnsi="Maiandra GD" w:cs="Arial"/>
          <w:sz w:val="24"/>
          <w:szCs w:val="24"/>
          <w:lang w:val="en-US"/>
        </w:rPr>
        <w:t xml:space="preserve"> online safety policy/ICT policy/acceptable use agr</w:t>
      </w:r>
      <w:bookmarkStart w:id="202" w:name="_Toc491436303"/>
      <w:r w:rsidRPr="009A6902">
        <w:rPr>
          <w:rFonts w:ascii="Maiandra GD" w:eastAsia="MS Mincho" w:hAnsi="Maiandra GD" w:cs="Arial"/>
          <w:sz w:val="24"/>
          <w:szCs w:val="24"/>
          <w:lang w:val="en-US"/>
        </w:rPr>
        <w:t>eement/policy on acceptable use)</w:t>
      </w:r>
    </w:p>
    <w:p w:rsidR="00234F71" w:rsidRPr="009A6902" w:rsidRDefault="00234F71" w:rsidP="00480B32">
      <w:pPr>
        <w:numPr>
          <w:ilvl w:val="0"/>
          <w:numId w:val="16"/>
        </w:numPr>
        <w:spacing w:before="120" w:after="120" w:line="240" w:lineRule="auto"/>
        <w:jc w:val="both"/>
        <w:rPr>
          <w:rFonts w:ascii="Maiandra GD" w:eastAsia="MS Mincho" w:hAnsi="Maiandra GD" w:cs="Arial"/>
          <w:sz w:val="24"/>
          <w:szCs w:val="24"/>
          <w:lang w:eastAsia="x-none"/>
        </w:rPr>
      </w:pPr>
      <w:r w:rsidRPr="009A6902">
        <w:rPr>
          <w:rFonts w:ascii="Maiandra GD" w:eastAsia="MS Mincho" w:hAnsi="Maiandra GD" w:cs="Arial"/>
          <w:sz w:val="24"/>
          <w:szCs w:val="24"/>
          <w:lang w:val="en-US"/>
        </w:rPr>
        <w:t>Where we need to share personal data with a third party, we carry out due diligence and take reasonable steps to ensure it is stored securely and adequately protected (see section 8)</w:t>
      </w:r>
    </w:p>
    <w:p w:rsidR="00234F71" w:rsidRPr="009A6902" w:rsidRDefault="00234F71" w:rsidP="00480B32">
      <w:pPr>
        <w:keepNext/>
        <w:keepLines/>
        <w:spacing w:before="480" w:after="120" w:line="240" w:lineRule="auto"/>
        <w:jc w:val="both"/>
        <w:outlineLvl w:val="0"/>
        <w:rPr>
          <w:rFonts w:ascii="Maiandra GD" w:eastAsia="MS Gothic" w:hAnsi="Maiandra GD" w:cs="Arial"/>
          <w:b/>
          <w:bCs/>
          <w:sz w:val="24"/>
          <w:szCs w:val="24"/>
          <w:shd w:val="clear" w:color="auto" w:fill="FFFFFF"/>
          <w:lang w:eastAsia="x-none"/>
        </w:rPr>
      </w:pPr>
      <w:bookmarkStart w:id="203" w:name="_Toc508178042"/>
      <w:r w:rsidRPr="009A6902">
        <w:rPr>
          <w:rFonts w:ascii="Maiandra GD" w:eastAsia="MS Gothic" w:hAnsi="Maiandra GD" w:cs="Arial"/>
          <w:b/>
          <w:bCs/>
          <w:sz w:val="24"/>
          <w:szCs w:val="24"/>
          <w:shd w:val="clear" w:color="auto" w:fill="FFFFFF"/>
          <w:lang w:eastAsia="x-none"/>
        </w:rPr>
        <w:lastRenderedPageBreak/>
        <w:t>1</w:t>
      </w:r>
      <w:r w:rsidR="00027C9D" w:rsidRPr="009A6902">
        <w:rPr>
          <w:rFonts w:ascii="Maiandra GD" w:eastAsia="MS Gothic" w:hAnsi="Maiandra GD" w:cs="Arial"/>
          <w:b/>
          <w:bCs/>
          <w:sz w:val="24"/>
          <w:szCs w:val="24"/>
          <w:shd w:val="clear" w:color="auto" w:fill="FFFFFF"/>
          <w:lang w:eastAsia="x-none"/>
        </w:rPr>
        <w:t>4</w:t>
      </w:r>
      <w:r w:rsidRPr="009A6902">
        <w:rPr>
          <w:rFonts w:ascii="Maiandra GD" w:eastAsia="MS Gothic" w:hAnsi="Maiandra GD" w:cs="Arial"/>
          <w:b/>
          <w:bCs/>
          <w:sz w:val="24"/>
          <w:szCs w:val="24"/>
          <w:shd w:val="clear" w:color="auto" w:fill="FFFFFF"/>
          <w:lang w:eastAsia="x-none"/>
        </w:rPr>
        <w:t>. Disposal of records</w:t>
      </w:r>
      <w:bookmarkEnd w:id="202"/>
      <w:bookmarkEnd w:id="203"/>
    </w:p>
    <w:p w:rsidR="00234F71" w:rsidRPr="009A6902" w:rsidRDefault="00234F71" w:rsidP="00480B32">
      <w:p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Personal data that is no longer needed will be disposed of securely. Personal data that has become inaccurate or out of date will also be disposed of securely, where we cannot or do not need to rectify or update it.</w:t>
      </w:r>
    </w:p>
    <w:p w:rsidR="00234F71" w:rsidRPr="009A6902" w:rsidRDefault="00234F71" w:rsidP="00480B32">
      <w:p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F</w:t>
      </w:r>
      <w:r w:rsidR="00487678" w:rsidRPr="009A6902">
        <w:rPr>
          <w:rFonts w:ascii="Maiandra GD" w:eastAsia="MS Mincho" w:hAnsi="Maiandra GD" w:cs="Arial"/>
          <w:sz w:val="24"/>
          <w:szCs w:val="24"/>
          <w:shd w:val="clear" w:color="auto" w:fill="FFFFFF"/>
          <w:lang w:val="en-US"/>
        </w:rPr>
        <w:t xml:space="preserve">or example, </w:t>
      </w:r>
      <w:r w:rsidR="00027C9D" w:rsidRPr="009A6902">
        <w:rPr>
          <w:rFonts w:ascii="Maiandra GD" w:eastAsia="MS Mincho" w:hAnsi="Maiandra GD" w:cs="Arial"/>
          <w:sz w:val="24"/>
          <w:szCs w:val="24"/>
          <w:lang w:val="en-US"/>
        </w:rPr>
        <w:t>N</w:t>
      </w:r>
      <w:del w:id="204" w:author="A Smith NPS" w:date="2018-06-06T14:41:00Z">
        <w:r w:rsidR="00027C9D" w:rsidRPr="009A6902" w:rsidDel="00780536">
          <w:rPr>
            <w:rFonts w:ascii="Maiandra GD" w:eastAsia="MS Mincho" w:hAnsi="Maiandra GD" w:cs="Arial"/>
            <w:sz w:val="24"/>
            <w:szCs w:val="24"/>
            <w:lang w:val="en-US"/>
          </w:rPr>
          <w:delText xml:space="preserve"> [Insert the name of your School / Academy Trust] </w:delText>
        </w:r>
      </w:del>
      <w:ins w:id="205" w:author="A Smith NPS" w:date="2018-06-06T14:41:00Z">
        <w:r w:rsidR="00027C9D" w:rsidRPr="009A6902">
          <w:rPr>
            <w:rFonts w:ascii="Maiandra GD" w:eastAsia="MS Mincho" w:hAnsi="Maiandra GD" w:cs="Arial"/>
            <w:sz w:val="24"/>
            <w:szCs w:val="24"/>
            <w:lang w:val="en-US"/>
          </w:rPr>
          <w:t>ewburgh Primary School</w:t>
        </w:r>
      </w:ins>
      <w:r w:rsidR="00487678" w:rsidRPr="009A6902">
        <w:rPr>
          <w:rFonts w:ascii="Maiandra GD" w:eastAsia="MS Mincho" w:hAnsi="Maiandra GD" w:cs="Arial"/>
          <w:sz w:val="24"/>
          <w:szCs w:val="24"/>
          <w:shd w:val="clear" w:color="auto" w:fill="FFFFFF"/>
          <w:lang w:val="en-US"/>
        </w:rPr>
        <w:t xml:space="preserve"> </w:t>
      </w:r>
      <w:r w:rsidRPr="009A6902">
        <w:rPr>
          <w:rFonts w:ascii="Maiandra GD" w:eastAsia="MS Mincho" w:hAnsi="Maiandra GD" w:cs="Arial"/>
          <w:sz w:val="24"/>
          <w:szCs w:val="24"/>
          <w:shd w:val="clear" w:color="auto" w:fill="FFFFFF"/>
          <w:lang w:val="en-US"/>
        </w:rPr>
        <w:t xml:space="preserve">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234F71" w:rsidRPr="009A6902" w:rsidRDefault="00234F71" w:rsidP="00480B32">
      <w:pPr>
        <w:keepNext/>
        <w:keepLines/>
        <w:spacing w:before="480" w:after="120" w:line="240" w:lineRule="auto"/>
        <w:jc w:val="both"/>
        <w:outlineLvl w:val="0"/>
        <w:rPr>
          <w:rFonts w:ascii="Maiandra GD" w:eastAsia="MS Gothic" w:hAnsi="Maiandra GD" w:cs="Arial"/>
          <w:b/>
          <w:bCs/>
          <w:sz w:val="24"/>
          <w:szCs w:val="24"/>
          <w:shd w:val="clear" w:color="auto" w:fill="FFFFFF"/>
          <w:lang w:eastAsia="x-none"/>
        </w:rPr>
      </w:pPr>
      <w:bookmarkStart w:id="206" w:name="_Toc508178043"/>
      <w:r w:rsidRPr="009A6902">
        <w:rPr>
          <w:rFonts w:ascii="Maiandra GD" w:eastAsia="MS Gothic" w:hAnsi="Maiandra GD" w:cs="Arial"/>
          <w:b/>
          <w:bCs/>
          <w:sz w:val="24"/>
          <w:szCs w:val="24"/>
          <w:shd w:val="clear" w:color="auto" w:fill="FFFFFF"/>
          <w:lang w:eastAsia="x-none"/>
        </w:rPr>
        <w:t>1</w:t>
      </w:r>
      <w:r w:rsidR="00027C9D" w:rsidRPr="009A6902">
        <w:rPr>
          <w:rFonts w:ascii="Maiandra GD" w:eastAsia="MS Gothic" w:hAnsi="Maiandra GD" w:cs="Arial"/>
          <w:b/>
          <w:bCs/>
          <w:sz w:val="24"/>
          <w:szCs w:val="24"/>
          <w:shd w:val="clear" w:color="auto" w:fill="FFFFFF"/>
          <w:lang w:eastAsia="x-none"/>
        </w:rPr>
        <w:t>5</w:t>
      </w:r>
      <w:r w:rsidRPr="009A6902">
        <w:rPr>
          <w:rFonts w:ascii="Maiandra GD" w:eastAsia="MS Gothic" w:hAnsi="Maiandra GD" w:cs="Arial"/>
          <w:b/>
          <w:bCs/>
          <w:sz w:val="24"/>
          <w:szCs w:val="24"/>
          <w:shd w:val="clear" w:color="auto" w:fill="FFFFFF"/>
          <w:lang w:eastAsia="x-none"/>
        </w:rPr>
        <w:t>. Personal data breaches</w:t>
      </w:r>
      <w:bookmarkEnd w:id="206"/>
    </w:p>
    <w:p w:rsidR="00234F71" w:rsidRPr="009A6902" w:rsidRDefault="00027C9D" w:rsidP="00480B32">
      <w:p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lang w:val="en-US"/>
        </w:rPr>
        <w:t>N</w:t>
      </w:r>
      <w:del w:id="207" w:author="A Smith NPS" w:date="2018-06-06T14:41:00Z">
        <w:r w:rsidRPr="009A6902" w:rsidDel="00780536">
          <w:rPr>
            <w:rFonts w:ascii="Maiandra GD" w:eastAsia="MS Mincho" w:hAnsi="Maiandra GD" w:cs="Arial"/>
            <w:sz w:val="24"/>
            <w:szCs w:val="24"/>
            <w:lang w:val="en-US"/>
          </w:rPr>
          <w:delText xml:space="preserve"> [Insert the name of your School / Academy Trust] </w:delText>
        </w:r>
      </w:del>
      <w:ins w:id="208" w:author="A Smith NPS" w:date="2018-06-06T14:41:00Z">
        <w:r w:rsidRPr="009A6902">
          <w:rPr>
            <w:rFonts w:ascii="Maiandra GD" w:eastAsia="MS Mincho" w:hAnsi="Maiandra GD" w:cs="Arial"/>
            <w:sz w:val="24"/>
            <w:szCs w:val="24"/>
            <w:lang w:val="en-US"/>
          </w:rPr>
          <w:t>ewburgh Primary School</w:t>
        </w:r>
      </w:ins>
      <w:r w:rsidRPr="009A6902">
        <w:rPr>
          <w:rFonts w:ascii="Maiandra GD" w:eastAsia="MS Mincho" w:hAnsi="Maiandra GD" w:cs="Arial"/>
          <w:sz w:val="24"/>
          <w:szCs w:val="24"/>
          <w:shd w:val="clear" w:color="auto" w:fill="FFFFFF"/>
          <w:lang w:val="en-US"/>
        </w:rPr>
        <w:t xml:space="preserve"> </w:t>
      </w:r>
      <w:r w:rsidR="00847D45" w:rsidRPr="009A6902">
        <w:rPr>
          <w:rFonts w:ascii="Maiandra GD" w:eastAsia="MS Mincho" w:hAnsi="Maiandra GD" w:cs="Arial"/>
          <w:sz w:val="24"/>
          <w:szCs w:val="24"/>
          <w:shd w:val="clear" w:color="auto" w:fill="FFFFFF"/>
          <w:lang w:val="en-US"/>
        </w:rPr>
        <w:t xml:space="preserve">shall </w:t>
      </w:r>
      <w:r w:rsidR="0026334D" w:rsidRPr="009A6902">
        <w:rPr>
          <w:rFonts w:ascii="Maiandra GD" w:eastAsia="MS Mincho" w:hAnsi="Maiandra GD" w:cs="Arial"/>
          <w:sz w:val="24"/>
          <w:szCs w:val="24"/>
          <w:shd w:val="clear" w:color="auto" w:fill="FFFFFF"/>
          <w:lang w:val="en-US"/>
        </w:rPr>
        <w:t>t</w:t>
      </w:r>
      <w:r w:rsidR="00234F71" w:rsidRPr="009A6902">
        <w:rPr>
          <w:rFonts w:ascii="Maiandra GD" w:eastAsia="MS Mincho" w:hAnsi="Maiandra GD" w:cs="Arial"/>
          <w:sz w:val="24"/>
          <w:szCs w:val="24"/>
          <w:shd w:val="clear" w:color="auto" w:fill="FFFFFF"/>
          <w:lang w:val="en-US"/>
        </w:rPr>
        <w:t xml:space="preserve">ake all reasonable </w:t>
      </w:r>
      <w:r w:rsidR="0026334D" w:rsidRPr="009A6902">
        <w:rPr>
          <w:rFonts w:ascii="Maiandra GD" w:eastAsia="MS Mincho" w:hAnsi="Maiandra GD" w:cs="Arial"/>
          <w:sz w:val="24"/>
          <w:szCs w:val="24"/>
          <w:shd w:val="clear" w:color="auto" w:fill="FFFFFF"/>
          <w:lang w:val="en-US"/>
        </w:rPr>
        <w:t xml:space="preserve">steps </w:t>
      </w:r>
      <w:r w:rsidR="00234F71" w:rsidRPr="009A6902">
        <w:rPr>
          <w:rFonts w:ascii="Maiandra GD" w:eastAsia="MS Mincho" w:hAnsi="Maiandra GD" w:cs="Arial"/>
          <w:sz w:val="24"/>
          <w:szCs w:val="24"/>
          <w:shd w:val="clear" w:color="auto" w:fill="FFFFFF"/>
          <w:lang w:val="en-US"/>
        </w:rPr>
        <w:t xml:space="preserve">to ensure that there are no personal data breaches.  </w:t>
      </w:r>
    </w:p>
    <w:p w:rsidR="00234F71" w:rsidRPr="009A6902" w:rsidRDefault="00234F71" w:rsidP="00480B32">
      <w:p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 xml:space="preserve">In the unlikely event of a suspected data breach, we will follow the procedure set out in </w:t>
      </w:r>
      <w:r w:rsidR="00E917B1" w:rsidRPr="009A6902">
        <w:rPr>
          <w:rFonts w:ascii="Maiandra GD" w:eastAsia="MS Mincho" w:hAnsi="Maiandra GD" w:cs="Arial"/>
          <w:sz w:val="24"/>
          <w:szCs w:val="24"/>
          <w:shd w:val="clear" w:color="auto" w:fill="FFFFFF"/>
          <w:lang w:val="en-US"/>
        </w:rPr>
        <w:t xml:space="preserve">Appendix </w:t>
      </w:r>
      <w:r w:rsidRPr="009A6902">
        <w:rPr>
          <w:rFonts w:ascii="Maiandra GD" w:eastAsia="MS Mincho" w:hAnsi="Maiandra GD" w:cs="Arial"/>
          <w:sz w:val="24"/>
          <w:szCs w:val="24"/>
          <w:shd w:val="clear" w:color="auto" w:fill="FFFFFF"/>
          <w:lang w:val="en-US"/>
        </w:rPr>
        <w:t>1.</w:t>
      </w:r>
    </w:p>
    <w:p w:rsidR="00234F71" w:rsidRPr="009A6902" w:rsidRDefault="00234F71" w:rsidP="00480B32">
      <w:p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 xml:space="preserve">When appropriate, </w:t>
      </w:r>
      <w:r w:rsidR="00027C9D" w:rsidRPr="009A6902">
        <w:rPr>
          <w:rFonts w:ascii="Maiandra GD" w:eastAsia="MS Mincho" w:hAnsi="Maiandra GD" w:cs="Arial"/>
          <w:sz w:val="24"/>
          <w:szCs w:val="24"/>
          <w:lang w:val="en-US"/>
        </w:rPr>
        <w:t>N</w:t>
      </w:r>
      <w:del w:id="209" w:author="A Smith NPS" w:date="2018-06-06T14:41:00Z">
        <w:r w:rsidR="00027C9D" w:rsidRPr="009A6902" w:rsidDel="00780536">
          <w:rPr>
            <w:rFonts w:ascii="Maiandra GD" w:eastAsia="MS Mincho" w:hAnsi="Maiandra GD" w:cs="Arial"/>
            <w:sz w:val="24"/>
            <w:szCs w:val="24"/>
            <w:lang w:val="en-US"/>
          </w:rPr>
          <w:delText xml:space="preserve"> [Insert the name of your School / Academy Trust] </w:delText>
        </w:r>
      </w:del>
      <w:ins w:id="210" w:author="A Smith NPS" w:date="2018-06-06T14:41:00Z">
        <w:r w:rsidR="00027C9D" w:rsidRPr="009A6902">
          <w:rPr>
            <w:rFonts w:ascii="Maiandra GD" w:eastAsia="MS Mincho" w:hAnsi="Maiandra GD" w:cs="Arial"/>
            <w:sz w:val="24"/>
            <w:szCs w:val="24"/>
            <w:lang w:val="en-US"/>
          </w:rPr>
          <w:t>ewburgh Primary School</w:t>
        </w:r>
      </w:ins>
      <w:r w:rsidR="00027C9D" w:rsidRPr="009A6902">
        <w:rPr>
          <w:rFonts w:ascii="Maiandra GD" w:eastAsia="MS Mincho" w:hAnsi="Maiandra GD" w:cs="Arial"/>
          <w:sz w:val="24"/>
          <w:szCs w:val="24"/>
          <w:shd w:val="clear" w:color="auto" w:fill="FFFFFF"/>
          <w:lang w:val="en-US"/>
        </w:rPr>
        <w:t xml:space="preserve"> </w:t>
      </w:r>
      <w:r w:rsidR="00487678" w:rsidRPr="009A6902">
        <w:rPr>
          <w:rFonts w:ascii="Maiandra GD" w:eastAsia="MS Mincho" w:hAnsi="Maiandra GD" w:cs="Arial"/>
          <w:sz w:val="24"/>
          <w:szCs w:val="24"/>
          <w:shd w:val="clear" w:color="auto" w:fill="FFFFFF"/>
          <w:lang w:val="en-US"/>
        </w:rPr>
        <w:t xml:space="preserve">shall </w:t>
      </w:r>
      <w:r w:rsidRPr="009A6902">
        <w:rPr>
          <w:rFonts w:ascii="Maiandra GD" w:eastAsia="MS Mincho" w:hAnsi="Maiandra GD" w:cs="Arial"/>
          <w:sz w:val="24"/>
          <w:szCs w:val="24"/>
          <w:shd w:val="clear" w:color="auto" w:fill="FFFFFF"/>
          <w:lang w:val="en-US"/>
        </w:rPr>
        <w:t>report the data breach to the ICO within 72 hours. Such breaches</w:t>
      </w:r>
      <w:r w:rsidR="00862793" w:rsidRPr="009A6902">
        <w:rPr>
          <w:rFonts w:ascii="Maiandra GD" w:eastAsia="MS Mincho" w:hAnsi="Maiandra GD" w:cs="Arial"/>
          <w:sz w:val="24"/>
          <w:szCs w:val="24"/>
          <w:shd w:val="clear" w:color="auto" w:fill="FFFFFF"/>
          <w:lang w:val="en-US"/>
        </w:rPr>
        <w:t xml:space="preserve"> in </w:t>
      </w:r>
      <w:r w:rsidR="00027C9D" w:rsidRPr="009A6902">
        <w:rPr>
          <w:rFonts w:ascii="Maiandra GD" w:eastAsia="MS Mincho" w:hAnsi="Maiandra GD" w:cs="Arial"/>
          <w:sz w:val="24"/>
          <w:szCs w:val="24"/>
          <w:lang w:val="en-US"/>
        </w:rPr>
        <w:t>N</w:t>
      </w:r>
      <w:del w:id="211" w:author="A Smith NPS" w:date="2018-06-06T14:41:00Z">
        <w:r w:rsidR="00027C9D" w:rsidRPr="009A6902" w:rsidDel="00780536">
          <w:rPr>
            <w:rFonts w:ascii="Maiandra GD" w:eastAsia="MS Mincho" w:hAnsi="Maiandra GD" w:cs="Arial"/>
            <w:sz w:val="24"/>
            <w:szCs w:val="24"/>
            <w:lang w:val="en-US"/>
          </w:rPr>
          <w:delText xml:space="preserve"> [Insert the name of your School / Academy Trust] </w:delText>
        </w:r>
      </w:del>
      <w:ins w:id="212" w:author="A Smith NPS" w:date="2018-06-06T14:41:00Z">
        <w:r w:rsidR="00027C9D" w:rsidRPr="009A6902">
          <w:rPr>
            <w:rFonts w:ascii="Maiandra GD" w:eastAsia="MS Mincho" w:hAnsi="Maiandra GD" w:cs="Arial"/>
            <w:sz w:val="24"/>
            <w:szCs w:val="24"/>
            <w:lang w:val="en-US"/>
          </w:rPr>
          <w:t>ewburgh Primary School</w:t>
        </w:r>
      </w:ins>
      <w:r w:rsidR="00027C9D" w:rsidRPr="009A6902">
        <w:rPr>
          <w:rFonts w:ascii="Maiandra GD" w:eastAsia="MS Mincho" w:hAnsi="Maiandra GD" w:cs="Arial"/>
          <w:sz w:val="24"/>
          <w:szCs w:val="24"/>
          <w:shd w:val="clear" w:color="auto" w:fill="FFFFFF"/>
          <w:lang w:val="en-US"/>
        </w:rPr>
        <w:t xml:space="preserve"> </w:t>
      </w:r>
      <w:r w:rsidRPr="009A6902">
        <w:rPr>
          <w:rFonts w:ascii="Maiandra GD" w:eastAsia="MS Mincho" w:hAnsi="Maiandra GD" w:cs="Arial"/>
          <w:sz w:val="24"/>
          <w:szCs w:val="24"/>
          <w:shd w:val="clear" w:color="auto" w:fill="FFFFFF"/>
          <w:lang w:val="en-US"/>
        </w:rPr>
        <w:t>context may include, but are not limited to:</w:t>
      </w:r>
    </w:p>
    <w:p w:rsidR="00234F71" w:rsidRPr="009A6902" w:rsidRDefault="00234F71" w:rsidP="00480B32">
      <w:pPr>
        <w:numPr>
          <w:ilvl w:val="0"/>
          <w:numId w:val="21"/>
        </w:num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A non-</w:t>
      </w:r>
      <w:proofErr w:type="spellStart"/>
      <w:r w:rsidRPr="009A6902">
        <w:rPr>
          <w:rFonts w:ascii="Maiandra GD" w:eastAsia="MS Mincho" w:hAnsi="Maiandra GD" w:cs="Arial"/>
          <w:sz w:val="24"/>
          <w:szCs w:val="24"/>
          <w:shd w:val="clear" w:color="auto" w:fill="FFFFFF"/>
          <w:lang w:val="en-US"/>
        </w:rPr>
        <w:t>anonymised</w:t>
      </w:r>
      <w:proofErr w:type="spellEnd"/>
      <w:r w:rsidRPr="009A6902">
        <w:rPr>
          <w:rFonts w:ascii="Maiandra GD" w:eastAsia="MS Mincho" w:hAnsi="Maiandra GD" w:cs="Arial"/>
          <w:sz w:val="24"/>
          <w:szCs w:val="24"/>
          <w:shd w:val="clear" w:color="auto" w:fill="FFFFFF"/>
          <w:lang w:val="en-US"/>
        </w:rPr>
        <w:t xml:space="preserve"> dataset being published on the school website which shows the exam results of pupils eligible for the pupil premium</w:t>
      </w:r>
    </w:p>
    <w:p w:rsidR="00234F71" w:rsidRPr="009A6902" w:rsidRDefault="00234F71" w:rsidP="00480B32">
      <w:pPr>
        <w:numPr>
          <w:ilvl w:val="0"/>
          <w:numId w:val="21"/>
        </w:num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 xml:space="preserve">Safeguarding information being made available to an </w:t>
      </w:r>
      <w:proofErr w:type="spellStart"/>
      <w:r w:rsidRPr="009A6902">
        <w:rPr>
          <w:rFonts w:ascii="Maiandra GD" w:eastAsia="MS Mincho" w:hAnsi="Maiandra GD" w:cs="Arial"/>
          <w:sz w:val="24"/>
          <w:szCs w:val="24"/>
          <w:shd w:val="clear" w:color="auto" w:fill="FFFFFF"/>
          <w:lang w:val="en-US"/>
        </w:rPr>
        <w:t>unauthorised</w:t>
      </w:r>
      <w:proofErr w:type="spellEnd"/>
      <w:r w:rsidRPr="009A6902">
        <w:rPr>
          <w:rFonts w:ascii="Maiandra GD" w:eastAsia="MS Mincho" w:hAnsi="Maiandra GD" w:cs="Arial"/>
          <w:sz w:val="24"/>
          <w:szCs w:val="24"/>
          <w:shd w:val="clear" w:color="auto" w:fill="FFFFFF"/>
          <w:lang w:val="en-US"/>
        </w:rPr>
        <w:t xml:space="preserve"> person</w:t>
      </w:r>
    </w:p>
    <w:p w:rsidR="00234F71" w:rsidRPr="009A6902" w:rsidRDefault="00234F71" w:rsidP="00480B32">
      <w:pPr>
        <w:numPr>
          <w:ilvl w:val="0"/>
          <w:numId w:val="21"/>
        </w:num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The theft of a school laptop containing non-encrypted personal data about pupils</w:t>
      </w:r>
    </w:p>
    <w:p w:rsidR="00234F71" w:rsidRPr="009A6902" w:rsidRDefault="00234F71" w:rsidP="00480B32">
      <w:pPr>
        <w:keepNext/>
        <w:keepLines/>
        <w:spacing w:before="480" w:after="120" w:line="240" w:lineRule="auto"/>
        <w:jc w:val="both"/>
        <w:outlineLvl w:val="0"/>
        <w:rPr>
          <w:rFonts w:ascii="Maiandra GD" w:eastAsia="MS Gothic" w:hAnsi="Maiandra GD" w:cs="Arial"/>
          <w:b/>
          <w:bCs/>
          <w:sz w:val="24"/>
          <w:szCs w:val="24"/>
          <w:shd w:val="clear" w:color="auto" w:fill="FFFFFF"/>
          <w:lang w:eastAsia="x-none"/>
        </w:rPr>
      </w:pPr>
      <w:bookmarkStart w:id="213" w:name="_Toc491436304"/>
      <w:bookmarkStart w:id="214" w:name="_Toc508178044"/>
      <w:r w:rsidRPr="009A6902">
        <w:rPr>
          <w:rFonts w:ascii="Maiandra GD" w:eastAsia="MS Gothic" w:hAnsi="Maiandra GD" w:cs="Arial"/>
          <w:b/>
          <w:bCs/>
          <w:sz w:val="24"/>
          <w:szCs w:val="24"/>
          <w:shd w:val="clear" w:color="auto" w:fill="FFFFFF"/>
          <w:lang w:eastAsia="x-none"/>
        </w:rPr>
        <w:t>1</w:t>
      </w:r>
      <w:r w:rsidR="00027C9D" w:rsidRPr="009A6902">
        <w:rPr>
          <w:rFonts w:ascii="Maiandra GD" w:eastAsia="MS Gothic" w:hAnsi="Maiandra GD" w:cs="Arial"/>
          <w:b/>
          <w:bCs/>
          <w:sz w:val="24"/>
          <w:szCs w:val="24"/>
          <w:shd w:val="clear" w:color="auto" w:fill="FFFFFF"/>
          <w:lang w:eastAsia="x-none"/>
        </w:rPr>
        <w:t>6</w:t>
      </w:r>
      <w:r w:rsidRPr="009A6902">
        <w:rPr>
          <w:rFonts w:ascii="Maiandra GD" w:eastAsia="MS Gothic" w:hAnsi="Maiandra GD" w:cs="Arial"/>
          <w:b/>
          <w:bCs/>
          <w:sz w:val="24"/>
          <w:szCs w:val="24"/>
          <w:shd w:val="clear" w:color="auto" w:fill="FFFFFF"/>
          <w:lang w:eastAsia="x-none"/>
        </w:rPr>
        <w:t>. Training</w:t>
      </w:r>
      <w:bookmarkEnd w:id="213"/>
      <w:bookmarkEnd w:id="214"/>
    </w:p>
    <w:p w:rsidR="00234F71" w:rsidRPr="009A6902" w:rsidRDefault="00234F71" w:rsidP="00480B32">
      <w:p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All staff and governors are provided with data protection training as part of their induction process.</w:t>
      </w:r>
    </w:p>
    <w:p w:rsidR="00234F71" w:rsidRPr="009A6902" w:rsidRDefault="00234F71" w:rsidP="00480B32">
      <w:p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 xml:space="preserve">Data protection will also form part of continuing professional development, where changes to legislation, guidance or the school’s processes make it necessary. </w:t>
      </w:r>
    </w:p>
    <w:p w:rsidR="00234F71" w:rsidRPr="009A6902" w:rsidRDefault="00027C9D" w:rsidP="00480B32">
      <w:pPr>
        <w:keepNext/>
        <w:keepLines/>
        <w:spacing w:before="480" w:after="120" w:line="240" w:lineRule="auto"/>
        <w:jc w:val="both"/>
        <w:outlineLvl w:val="0"/>
        <w:rPr>
          <w:rFonts w:ascii="Maiandra GD" w:eastAsia="MS Gothic" w:hAnsi="Maiandra GD" w:cs="Arial"/>
          <w:b/>
          <w:bCs/>
          <w:sz w:val="24"/>
          <w:szCs w:val="24"/>
          <w:shd w:val="clear" w:color="auto" w:fill="FFFFFF"/>
          <w:lang w:eastAsia="x-none"/>
        </w:rPr>
      </w:pPr>
      <w:bookmarkStart w:id="215" w:name="_Toc491436307"/>
      <w:bookmarkStart w:id="216" w:name="_Toc508178046"/>
      <w:r w:rsidRPr="009A6902">
        <w:rPr>
          <w:rFonts w:ascii="Maiandra GD" w:eastAsia="MS Gothic" w:hAnsi="Maiandra GD" w:cs="Arial"/>
          <w:b/>
          <w:bCs/>
          <w:sz w:val="24"/>
          <w:szCs w:val="24"/>
          <w:shd w:val="clear" w:color="auto" w:fill="FFFFFF"/>
          <w:lang w:eastAsia="x-none"/>
        </w:rPr>
        <w:t>17</w:t>
      </w:r>
      <w:r w:rsidR="00234F71" w:rsidRPr="009A6902">
        <w:rPr>
          <w:rFonts w:ascii="Maiandra GD" w:eastAsia="MS Gothic" w:hAnsi="Maiandra GD" w:cs="Arial"/>
          <w:b/>
          <w:bCs/>
          <w:sz w:val="24"/>
          <w:szCs w:val="24"/>
          <w:shd w:val="clear" w:color="auto" w:fill="FFFFFF"/>
          <w:lang w:eastAsia="x-none"/>
        </w:rPr>
        <w:t>. Links with other policies</w:t>
      </w:r>
      <w:bookmarkEnd w:id="215"/>
      <w:bookmarkEnd w:id="216"/>
    </w:p>
    <w:p w:rsidR="00234F71" w:rsidRPr="009A6902" w:rsidRDefault="00234F71" w:rsidP="00480B32">
      <w:pPr>
        <w:spacing w:before="120" w:after="0" w:line="240" w:lineRule="auto"/>
        <w:jc w:val="both"/>
        <w:rPr>
          <w:rFonts w:ascii="Maiandra GD" w:eastAsia="MS Mincho" w:hAnsi="Maiandra GD" w:cs="Arial"/>
          <w:sz w:val="24"/>
          <w:szCs w:val="24"/>
          <w:lang w:val="en-US"/>
        </w:rPr>
      </w:pPr>
      <w:r w:rsidRPr="009A6902">
        <w:rPr>
          <w:rFonts w:ascii="Maiandra GD" w:eastAsia="MS Mincho" w:hAnsi="Maiandra GD" w:cs="Arial"/>
          <w:sz w:val="24"/>
          <w:szCs w:val="24"/>
          <w:lang w:val="en-US"/>
        </w:rPr>
        <w:t>This data protection policy is linked to our:</w:t>
      </w:r>
    </w:p>
    <w:p w:rsidR="009D1266" w:rsidRPr="009A6902" w:rsidRDefault="009D1266" w:rsidP="00480B32">
      <w:pPr>
        <w:numPr>
          <w:ilvl w:val="0"/>
          <w:numId w:val="21"/>
        </w:num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 xml:space="preserve">Information Security Policy </w:t>
      </w:r>
    </w:p>
    <w:p w:rsidR="0026334D" w:rsidRPr="009A6902" w:rsidRDefault="0026334D" w:rsidP="00480B32">
      <w:pPr>
        <w:numPr>
          <w:ilvl w:val="0"/>
          <w:numId w:val="21"/>
        </w:num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Security Incidents and Breach Reporting Policy</w:t>
      </w:r>
    </w:p>
    <w:p w:rsidR="00480B32" w:rsidRPr="009A6902" w:rsidRDefault="00480B32" w:rsidP="00480B32">
      <w:pPr>
        <w:numPr>
          <w:ilvl w:val="0"/>
          <w:numId w:val="21"/>
        </w:num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E-safety Policy</w:t>
      </w:r>
    </w:p>
    <w:p w:rsidR="00480B32" w:rsidRPr="009A6902" w:rsidRDefault="00480B32" w:rsidP="00480B32">
      <w:pPr>
        <w:numPr>
          <w:ilvl w:val="0"/>
          <w:numId w:val="21"/>
        </w:num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Child Protection and Safeguarding Policy</w:t>
      </w:r>
    </w:p>
    <w:p w:rsidR="00480B32" w:rsidRPr="009A6902" w:rsidRDefault="00480B32" w:rsidP="00480B32">
      <w:pPr>
        <w:numPr>
          <w:ilvl w:val="0"/>
          <w:numId w:val="21"/>
        </w:num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Mobile Phone Policy</w:t>
      </w:r>
    </w:p>
    <w:p w:rsidR="00480B32" w:rsidRPr="009A6902" w:rsidRDefault="00480B32" w:rsidP="00480B32">
      <w:pPr>
        <w:numPr>
          <w:ilvl w:val="0"/>
          <w:numId w:val="21"/>
        </w:num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Photographs and images Policy</w:t>
      </w:r>
    </w:p>
    <w:p w:rsidR="00480B32" w:rsidRPr="009A6902" w:rsidRDefault="00480B32" w:rsidP="00480B32">
      <w:pPr>
        <w:numPr>
          <w:ilvl w:val="0"/>
          <w:numId w:val="21"/>
        </w:numPr>
        <w:spacing w:before="120" w:after="0" w:line="240" w:lineRule="auto"/>
        <w:jc w:val="both"/>
        <w:rPr>
          <w:rFonts w:ascii="Maiandra GD" w:eastAsia="MS Mincho" w:hAnsi="Maiandra GD" w:cs="Arial"/>
          <w:sz w:val="24"/>
          <w:szCs w:val="24"/>
          <w:shd w:val="clear" w:color="auto" w:fill="FFFFFF"/>
          <w:lang w:val="en-US"/>
        </w:rPr>
      </w:pPr>
      <w:r w:rsidRPr="009A6902">
        <w:rPr>
          <w:rFonts w:ascii="Maiandra GD" w:eastAsia="MS Mincho" w:hAnsi="Maiandra GD" w:cs="Arial"/>
          <w:sz w:val="24"/>
          <w:szCs w:val="24"/>
          <w:shd w:val="clear" w:color="auto" w:fill="FFFFFF"/>
          <w:lang w:val="en-US"/>
        </w:rPr>
        <w:t>Staff Conduct</w:t>
      </w:r>
    </w:p>
    <w:p w:rsidR="0026334D" w:rsidRPr="009A6902" w:rsidRDefault="00234F71" w:rsidP="00480B32">
      <w:pPr>
        <w:spacing w:before="120" w:after="120" w:line="240" w:lineRule="auto"/>
        <w:jc w:val="both"/>
        <w:rPr>
          <w:rFonts w:ascii="Maiandra GD" w:eastAsia="MS Mincho" w:hAnsi="Maiandra GD" w:cs="Arial"/>
          <w:i/>
          <w:sz w:val="24"/>
          <w:szCs w:val="24"/>
          <w:lang w:val="en-US"/>
        </w:rPr>
      </w:pPr>
      <w:r w:rsidRPr="009A6902">
        <w:rPr>
          <w:rFonts w:ascii="Maiandra GD" w:eastAsia="MS Gothic" w:hAnsi="Maiandra GD" w:cs="Arial"/>
          <w:b/>
          <w:bCs/>
          <w:sz w:val="24"/>
          <w:szCs w:val="24"/>
          <w:shd w:val="clear" w:color="auto" w:fill="FFFFFF"/>
          <w:lang w:eastAsia="x-none"/>
        </w:rPr>
        <w:br w:type="page"/>
      </w:r>
      <w:bookmarkStart w:id="217" w:name="_Toc508178047"/>
      <w:r w:rsidRPr="009A6902">
        <w:rPr>
          <w:rFonts w:ascii="Maiandra GD" w:eastAsia="MS Gothic" w:hAnsi="Maiandra GD" w:cs="Arial"/>
          <w:b/>
          <w:bCs/>
          <w:sz w:val="24"/>
          <w:szCs w:val="24"/>
          <w:shd w:val="clear" w:color="auto" w:fill="FFFFFF"/>
          <w:lang w:eastAsia="x-none"/>
        </w:rPr>
        <w:lastRenderedPageBreak/>
        <w:t>Appendix 1: Personal data breach procedure</w:t>
      </w:r>
      <w:bookmarkEnd w:id="217"/>
      <w:r w:rsidR="00755B86" w:rsidRPr="009A6902">
        <w:rPr>
          <w:rFonts w:ascii="Maiandra GD" w:eastAsia="MS Gothic" w:hAnsi="Maiandra GD" w:cs="Arial"/>
          <w:b/>
          <w:bCs/>
          <w:sz w:val="24"/>
          <w:szCs w:val="24"/>
          <w:shd w:val="clear" w:color="auto" w:fill="FFFFFF"/>
          <w:lang w:eastAsia="x-none"/>
        </w:rPr>
        <w:t>s</w:t>
      </w:r>
    </w:p>
    <w:p w:rsidR="00723B43" w:rsidRPr="009A6902" w:rsidRDefault="00723B43" w:rsidP="00480B32">
      <w:pPr>
        <w:pStyle w:val="NoSpacing"/>
        <w:jc w:val="both"/>
        <w:rPr>
          <w:rFonts w:ascii="Maiandra GD" w:hAnsi="Maiandra GD" w:cs="Arial"/>
          <w:sz w:val="24"/>
          <w:szCs w:val="24"/>
          <w:shd w:val="clear" w:color="auto" w:fill="FFFFFF"/>
        </w:rPr>
      </w:pPr>
    </w:p>
    <w:p w:rsidR="00F474BF" w:rsidRPr="009A6902" w:rsidRDefault="00F474BF" w:rsidP="00480B32">
      <w:pPr>
        <w:pStyle w:val="NoSpacing"/>
        <w:jc w:val="both"/>
        <w:rPr>
          <w:rFonts w:ascii="Maiandra GD" w:hAnsi="Maiandra GD" w:cs="Arial"/>
          <w:sz w:val="24"/>
          <w:szCs w:val="24"/>
          <w:shd w:val="clear" w:color="auto" w:fill="FFFFFF"/>
        </w:rPr>
      </w:pPr>
      <w:r w:rsidRPr="009A6902">
        <w:rPr>
          <w:rFonts w:ascii="Maiandra GD" w:hAnsi="Maiandra GD" w:cs="Arial"/>
          <w:sz w:val="24"/>
          <w:szCs w:val="24"/>
          <w:shd w:val="clear" w:color="auto" w:fill="FFFFFF"/>
        </w:rPr>
        <w:t xml:space="preserve">If </w:t>
      </w:r>
      <w:proofErr w:type="gramStart"/>
      <w:r w:rsidRPr="009A6902">
        <w:rPr>
          <w:rFonts w:ascii="Maiandra GD" w:hAnsi="Maiandra GD" w:cs="Arial"/>
          <w:sz w:val="24"/>
          <w:szCs w:val="24"/>
          <w:shd w:val="clear" w:color="auto" w:fill="FFFFFF"/>
        </w:rPr>
        <w:t xml:space="preserve">staff </w:t>
      </w:r>
      <w:r w:rsidR="0026334D" w:rsidRPr="009A6902">
        <w:rPr>
          <w:rFonts w:ascii="Maiandra GD" w:hAnsi="Maiandra GD" w:cs="Arial"/>
          <w:sz w:val="24"/>
          <w:szCs w:val="24"/>
          <w:shd w:val="clear" w:color="auto" w:fill="FFFFFF"/>
        </w:rPr>
        <w:t>become</w:t>
      </w:r>
      <w:proofErr w:type="gramEnd"/>
      <w:r w:rsidR="0026334D" w:rsidRPr="009A6902">
        <w:rPr>
          <w:rFonts w:ascii="Maiandra GD" w:hAnsi="Maiandra GD" w:cs="Arial"/>
          <w:sz w:val="24"/>
          <w:szCs w:val="24"/>
          <w:shd w:val="clear" w:color="auto" w:fill="FFFFFF"/>
        </w:rPr>
        <w:t xml:space="preserve"> aware that information has not been handled according to procedures and there is a data breach or potential security incident, they must report it</w:t>
      </w:r>
      <w:r w:rsidRPr="009A6902">
        <w:rPr>
          <w:rFonts w:ascii="Maiandra GD" w:hAnsi="Maiandra GD" w:cs="Arial"/>
          <w:sz w:val="24"/>
          <w:szCs w:val="24"/>
          <w:shd w:val="clear" w:color="auto" w:fill="FFFFFF"/>
        </w:rPr>
        <w:t xml:space="preserve"> in accordance with </w:t>
      </w:r>
      <w:r w:rsidR="00723B43" w:rsidRPr="009A6902">
        <w:rPr>
          <w:rFonts w:ascii="Maiandra GD" w:hAnsi="Maiandra GD" w:cs="Arial"/>
          <w:sz w:val="24"/>
          <w:szCs w:val="24"/>
          <w:shd w:val="clear" w:color="auto" w:fill="FFFFFF"/>
        </w:rPr>
        <w:t>this procedure</w:t>
      </w:r>
      <w:r w:rsidRPr="009A6902">
        <w:rPr>
          <w:rFonts w:ascii="Maiandra GD" w:hAnsi="Maiandra GD" w:cs="Arial"/>
          <w:sz w:val="24"/>
          <w:szCs w:val="24"/>
          <w:shd w:val="clear" w:color="auto" w:fill="FFFFFF"/>
        </w:rPr>
        <w:t>.</w:t>
      </w:r>
    </w:p>
    <w:p w:rsidR="00723B43" w:rsidRPr="009A6902" w:rsidRDefault="00723B43" w:rsidP="00480B32">
      <w:pPr>
        <w:pStyle w:val="NoSpacing"/>
        <w:jc w:val="both"/>
        <w:rPr>
          <w:rFonts w:ascii="Maiandra GD" w:hAnsi="Maiandra GD" w:cs="Arial"/>
          <w:sz w:val="24"/>
          <w:szCs w:val="24"/>
          <w:shd w:val="clear" w:color="auto" w:fill="FFFFFF"/>
        </w:rPr>
      </w:pPr>
    </w:p>
    <w:p w:rsidR="00723B43" w:rsidRPr="009A6902" w:rsidRDefault="00F474BF" w:rsidP="00480B32">
      <w:pPr>
        <w:pStyle w:val="NoSpacing"/>
        <w:jc w:val="both"/>
        <w:rPr>
          <w:rFonts w:ascii="Maiandra GD" w:hAnsi="Maiandra GD" w:cs="Arial"/>
          <w:sz w:val="24"/>
          <w:szCs w:val="24"/>
          <w:shd w:val="clear" w:color="auto" w:fill="FFFFFF"/>
        </w:rPr>
      </w:pPr>
      <w:r w:rsidRPr="009A6902">
        <w:rPr>
          <w:rFonts w:ascii="Maiandra GD" w:hAnsi="Maiandra GD" w:cs="Arial"/>
          <w:sz w:val="24"/>
          <w:szCs w:val="24"/>
          <w:shd w:val="clear" w:color="auto" w:fill="FFFFFF"/>
        </w:rPr>
        <w:t xml:space="preserve">When appropriate, </w:t>
      </w:r>
      <w:r w:rsidR="00480B32" w:rsidRPr="009A6902">
        <w:rPr>
          <w:rFonts w:ascii="Maiandra GD" w:eastAsia="MS Mincho" w:hAnsi="Maiandra GD" w:cs="Arial"/>
          <w:sz w:val="24"/>
          <w:szCs w:val="24"/>
          <w:lang w:val="en-US"/>
        </w:rPr>
        <w:t>N</w:t>
      </w:r>
      <w:del w:id="218" w:author="A Smith NPS" w:date="2018-06-06T14:41:00Z">
        <w:r w:rsidR="00480B32" w:rsidRPr="009A6902" w:rsidDel="00780536">
          <w:rPr>
            <w:rFonts w:ascii="Maiandra GD" w:eastAsia="MS Mincho" w:hAnsi="Maiandra GD" w:cs="Arial"/>
            <w:sz w:val="24"/>
            <w:szCs w:val="24"/>
            <w:lang w:val="en-US"/>
          </w:rPr>
          <w:delText xml:space="preserve"> [Insert the name of your School / Academy Trust] </w:delText>
        </w:r>
      </w:del>
      <w:ins w:id="219" w:author="A Smith NPS" w:date="2018-06-06T14:41:00Z">
        <w:r w:rsidR="00480B32" w:rsidRPr="009A6902">
          <w:rPr>
            <w:rFonts w:ascii="Maiandra GD" w:eastAsia="MS Mincho" w:hAnsi="Maiandra GD" w:cs="Arial"/>
            <w:sz w:val="24"/>
            <w:szCs w:val="24"/>
            <w:lang w:val="en-US"/>
          </w:rPr>
          <w:t>ewburgh Primary School</w:t>
        </w:r>
      </w:ins>
      <w:r w:rsidR="00480B32" w:rsidRPr="009A6902">
        <w:rPr>
          <w:rFonts w:ascii="Maiandra GD" w:hAnsi="Maiandra GD" w:cs="Arial"/>
          <w:sz w:val="24"/>
          <w:szCs w:val="24"/>
          <w:shd w:val="clear" w:color="auto" w:fill="FFFFFF"/>
        </w:rPr>
        <w:t xml:space="preserve"> </w:t>
      </w:r>
      <w:r w:rsidRPr="009A6902">
        <w:rPr>
          <w:rFonts w:ascii="Maiandra GD" w:hAnsi="Maiandra GD" w:cs="Arial"/>
          <w:sz w:val="24"/>
          <w:szCs w:val="24"/>
          <w:shd w:val="clear" w:color="auto" w:fill="FFFFFF"/>
        </w:rPr>
        <w:t>will report the data breach to the ICO within 72 hours in accordance with the</w:t>
      </w:r>
      <w:r w:rsidR="00723B43" w:rsidRPr="009A6902">
        <w:rPr>
          <w:rFonts w:ascii="Maiandra GD" w:hAnsi="Maiandra GD" w:cs="Arial"/>
          <w:sz w:val="24"/>
          <w:szCs w:val="24"/>
          <w:shd w:val="clear" w:color="auto" w:fill="FFFFFF"/>
        </w:rPr>
        <w:t xml:space="preserve"> requirements of the GDPR.</w:t>
      </w:r>
    </w:p>
    <w:p w:rsidR="00723B43" w:rsidRPr="009A6902" w:rsidRDefault="00723B43" w:rsidP="00480B32">
      <w:pPr>
        <w:spacing w:after="150" w:line="240" w:lineRule="auto"/>
        <w:jc w:val="both"/>
        <w:rPr>
          <w:rFonts w:ascii="Maiandra GD" w:eastAsia="Times New Roman" w:hAnsi="Maiandra GD" w:cs="Arial"/>
          <w:bCs/>
          <w:sz w:val="24"/>
          <w:szCs w:val="24"/>
          <w:lang w:val="en" w:eastAsia="en-GB"/>
        </w:rPr>
      </w:pPr>
    </w:p>
    <w:p w:rsidR="00723B43" w:rsidRPr="009A6902" w:rsidRDefault="00723B43" w:rsidP="00480B32">
      <w:pPr>
        <w:pStyle w:val="ListParagraph"/>
        <w:numPr>
          <w:ilvl w:val="0"/>
          <w:numId w:val="57"/>
        </w:numPr>
        <w:spacing w:after="150" w:line="240" w:lineRule="auto"/>
        <w:jc w:val="both"/>
        <w:rPr>
          <w:rFonts w:ascii="Maiandra GD" w:eastAsia="Times New Roman" w:hAnsi="Maiandra GD" w:cs="Arial"/>
          <w:bCs/>
          <w:sz w:val="24"/>
          <w:szCs w:val="24"/>
          <w:lang w:val="en" w:eastAsia="en-GB"/>
        </w:rPr>
      </w:pPr>
      <w:r w:rsidRPr="009A6902">
        <w:rPr>
          <w:rFonts w:ascii="Maiandra GD" w:eastAsia="Times New Roman" w:hAnsi="Maiandra GD" w:cs="Arial"/>
          <w:bCs/>
          <w:sz w:val="24"/>
          <w:szCs w:val="24"/>
          <w:lang w:val="en" w:eastAsia="en-GB"/>
        </w:rPr>
        <w:t>Data protection breaches occur where personal data is lost, damaged, destroyed, stolen, misused and/or accessed unlawfully.</w:t>
      </w:r>
    </w:p>
    <w:p w:rsidR="00477D9B" w:rsidRPr="009A6902" w:rsidRDefault="00477D9B" w:rsidP="00480B32">
      <w:pPr>
        <w:pStyle w:val="ListParagraph"/>
        <w:spacing w:after="150" w:line="240" w:lineRule="auto"/>
        <w:jc w:val="both"/>
        <w:rPr>
          <w:rFonts w:ascii="Maiandra GD" w:eastAsia="Times New Roman" w:hAnsi="Maiandra GD" w:cs="Arial"/>
          <w:bCs/>
          <w:sz w:val="24"/>
          <w:szCs w:val="24"/>
          <w:lang w:val="en" w:eastAsia="en-GB"/>
        </w:rPr>
      </w:pPr>
    </w:p>
    <w:p w:rsidR="00723B43" w:rsidRPr="009A6902" w:rsidRDefault="00477D9B" w:rsidP="00480B32">
      <w:pPr>
        <w:pStyle w:val="ListParagraph"/>
        <w:numPr>
          <w:ilvl w:val="0"/>
          <w:numId w:val="57"/>
        </w:numPr>
        <w:spacing w:after="150" w:line="240" w:lineRule="auto"/>
        <w:jc w:val="both"/>
        <w:rPr>
          <w:rFonts w:ascii="Maiandra GD" w:eastAsia="Times New Roman" w:hAnsi="Maiandra GD" w:cs="Arial"/>
          <w:bCs/>
          <w:sz w:val="24"/>
          <w:szCs w:val="24"/>
          <w:lang w:val="en" w:eastAsia="en-GB"/>
        </w:rPr>
      </w:pPr>
      <w:r w:rsidRPr="009A6902">
        <w:rPr>
          <w:rFonts w:ascii="Maiandra GD" w:eastAsia="Times New Roman" w:hAnsi="Maiandra GD" w:cs="Arial"/>
          <w:bCs/>
          <w:sz w:val="24"/>
          <w:szCs w:val="24"/>
          <w:lang w:val="en" w:eastAsia="en-GB"/>
        </w:rPr>
        <w:t>Examples of how a breach may occur include:</w:t>
      </w:r>
    </w:p>
    <w:p w:rsidR="00477D9B" w:rsidRPr="009A6902" w:rsidRDefault="00477D9B" w:rsidP="00480B32">
      <w:pPr>
        <w:pStyle w:val="ListParagraph"/>
        <w:jc w:val="both"/>
        <w:rPr>
          <w:rFonts w:ascii="Maiandra GD" w:eastAsia="Times New Roman" w:hAnsi="Maiandra GD" w:cs="Arial"/>
          <w:bCs/>
          <w:sz w:val="24"/>
          <w:szCs w:val="24"/>
          <w:lang w:val="en" w:eastAsia="en-GB"/>
        </w:rPr>
      </w:pPr>
    </w:p>
    <w:p w:rsidR="00477D9B" w:rsidRPr="009A6902" w:rsidRDefault="00477D9B" w:rsidP="00480B32">
      <w:pPr>
        <w:pStyle w:val="ListParagraph"/>
        <w:numPr>
          <w:ilvl w:val="1"/>
          <w:numId w:val="57"/>
        </w:numPr>
        <w:spacing w:after="150" w:line="240" w:lineRule="auto"/>
        <w:jc w:val="both"/>
        <w:rPr>
          <w:rFonts w:ascii="Maiandra GD" w:eastAsia="Times New Roman" w:hAnsi="Maiandra GD" w:cs="Arial"/>
          <w:bCs/>
          <w:sz w:val="24"/>
          <w:szCs w:val="24"/>
          <w:lang w:val="en" w:eastAsia="en-GB"/>
        </w:rPr>
      </w:pPr>
      <w:r w:rsidRPr="009A6902">
        <w:rPr>
          <w:rFonts w:ascii="Maiandra GD" w:eastAsia="Times New Roman" w:hAnsi="Maiandra GD" w:cs="Arial"/>
          <w:bCs/>
          <w:sz w:val="24"/>
          <w:szCs w:val="24"/>
          <w:lang w:val="en" w:eastAsia="en-GB"/>
        </w:rPr>
        <w:t>Theft of data or equipment on which data is stored;</w:t>
      </w:r>
    </w:p>
    <w:p w:rsidR="00477D9B" w:rsidRPr="009A6902" w:rsidRDefault="00477D9B" w:rsidP="00480B32">
      <w:pPr>
        <w:pStyle w:val="ListParagraph"/>
        <w:numPr>
          <w:ilvl w:val="1"/>
          <w:numId w:val="57"/>
        </w:numPr>
        <w:spacing w:after="150" w:line="240" w:lineRule="auto"/>
        <w:jc w:val="both"/>
        <w:rPr>
          <w:rFonts w:ascii="Maiandra GD" w:eastAsia="Times New Roman" w:hAnsi="Maiandra GD" w:cs="Arial"/>
          <w:bCs/>
          <w:sz w:val="24"/>
          <w:szCs w:val="24"/>
          <w:lang w:val="en" w:eastAsia="en-GB"/>
        </w:rPr>
      </w:pPr>
      <w:r w:rsidRPr="009A6902">
        <w:rPr>
          <w:rFonts w:ascii="Maiandra GD" w:eastAsia="Times New Roman" w:hAnsi="Maiandra GD" w:cs="Arial"/>
          <w:bCs/>
          <w:sz w:val="24"/>
          <w:szCs w:val="24"/>
          <w:lang w:val="en" w:eastAsia="en-GB"/>
        </w:rPr>
        <w:t>Loss of data or equipment on which data is stored;</w:t>
      </w:r>
    </w:p>
    <w:p w:rsidR="00477D9B" w:rsidRPr="009A6902" w:rsidRDefault="00477D9B" w:rsidP="00480B32">
      <w:pPr>
        <w:pStyle w:val="ListParagraph"/>
        <w:numPr>
          <w:ilvl w:val="1"/>
          <w:numId w:val="57"/>
        </w:numPr>
        <w:spacing w:after="150" w:line="240" w:lineRule="auto"/>
        <w:jc w:val="both"/>
        <w:rPr>
          <w:rFonts w:ascii="Maiandra GD" w:eastAsia="Times New Roman" w:hAnsi="Maiandra GD" w:cs="Arial"/>
          <w:bCs/>
          <w:sz w:val="24"/>
          <w:szCs w:val="24"/>
          <w:lang w:val="en" w:eastAsia="en-GB"/>
        </w:rPr>
      </w:pPr>
      <w:r w:rsidRPr="009A6902">
        <w:rPr>
          <w:rFonts w:ascii="Maiandra GD" w:eastAsia="Times New Roman" w:hAnsi="Maiandra GD" w:cs="Arial"/>
          <w:bCs/>
          <w:sz w:val="24"/>
          <w:szCs w:val="24"/>
          <w:lang w:val="en" w:eastAsia="en-GB"/>
        </w:rPr>
        <w:t xml:space="preserve">Inappropriate access controls allowing </w:t>
      </w:r>
      <w:proofErr w:type="spellStart"/>
      <w:r w:rsidRPr="009A6902">
        <w:rPr>
          <w:rFonts w:ascii="Maiandra GD" w:eastAsia="Times New Roman" w:hAnsi="Maiandra GD" w:cs="Arial"/>
          <w:bCs/>
          <w:sz w:val="24"/>
          <w:szCs w:val="24"/>
          <w:lang w:val="en" w:eastAsia="en-GB"/>
        </w:rPr>
        <w:t>unauthorised</w:t>
      </w:r>
      <w:proofErr w:type="spellEnd"/>
      <w:r w:rsidRPr="009A6902">
        <w:rPr>
          <w:rFonts w:ascii="Maiandra GD" w:eastAsia="Times New Roman" w:hAnsi="Maiandra GD" w:cs="Arial"/>
          <w:bCs/>
          <w:sz w:val="24"/>
          <w:szCs w:val="24"/>
          <w:lang w:val="en" w:eastAsia="en-GB"/>
        </w:rPr>
        <w:t xml:space="preserve"> use;</w:t>
      </w:r>
    </w:p>
    <w:p w:rsidR="00477D9B" w:rsidRPr="009A6902" w:rsidRDefault="00477D9B" w:rsidP="00480B32">
      <w:pPr>
        <w:pStyle w:val="ListParagraph"/>
        <w:numPr>
          <w:ilvl w:val="1"/>
          <w:numId w:val="57"/>
        </w:numPr>
        <w:spacing w:after="150" w:line="240" w:lineRule="auto"/>
        <w:jc w:val="both"/>
        <w:rPr>
          <w:rFonts w:ascii="Maiandra GD" w:eastAsia="Times New Roman" w:hAnsi="Maiandra GD" w:cs="Arial"/>
          <w:bCs/>
          <w:sz w:val="24"/>
          <w:szCs w:val="24"/>
          <w:lang w:val="en" w:eastAsia="en-GB"/>
        </w:rPr>
      </w:pPr>
      <w:r w:rsidRPr="009A6902">
        <w:rPr>
          <w:rFonts w:ascii="Maiandra GD" w:eastAsia="Times New Roman" w:hAnsi="Maiandra GD" w:cs="Arial"/>
          <w:bCs/>
          <w:sz w:val="24"/>
          <w:szCs w:val="24"/>
          <w:lang w:val="en" w:eastAsia="en-GB"/>
        </w:rPr>
        <w:t>Accidental Loss;</w:t>
      </w:r>
    </w:p>
    <w:p w:rsidR="00477D9B" w:rsidRPr="009A6902" w:rsidRDefault="00477D9B" w:rsidP="00480B32">
      <w:pPr>
        <w:pStyle w:val="ListParagraph"/>
        <w:numPr>
          <w:ilvl w:val="1"/>
          <w:numId w:val="57"/>
        </w:numPr>
        <w:spacing w:after="150" w:line="240" w:lineRule="auto"/>
        <w:jc w:val="both"/>
        <w:rPr>
          <w:rFonts w:ascii="Maiandra GD" w:eastAsia="Times New Roman" w:hAnsi="Maiandra GD" w:cs="Arial"/>
          <w:bCs/>
          <w:sz w:val="24"/>
          <w:szCs w:val="24"/>
          <w:lang w:val="en" w:eastAsia="en-GB"/>
        </w:rPr>
      </w:pPr>
      <w:r w:rsidRPr="009A6902">
        <w:rPr>
          <w:rFonts w:ascii="Maiandra GD" w:eastAsia="Times New Roman" w:hAnsi="Maiandra GD" w:cs="Arial"/>
          <w:bCs/>
          <w:sz w:val="24"/>
          <w:szCs w:val="24"/>
          <w:lang w:val="en" w:eastAsia="en-GB"/>
        </w:rPr>
        <w:t>Destruction of personal data;</w:t>
      </w:r>
    </w:p>
    <w:p w:rsidR="00477D9B" w:rsidRPr="009A6902" w:rsidRDefault="00477D9B" w:rsidP="00480B32">
      <w:pPr>
        <w:pStyle w:val="ListParagraph"/>
        <w:numPr>
          <w:ilvl w:val="1"/>
          <w:numId w:val="57"/>
        </w:numPr>
        <w:spacing w:after="150" w:line="240" w:lineRule="auto"/>
        <w:jc w:val="both"/>
        <w:rPr>
          <w:rFonts w:ascii="Maiandra GD" w:eastAsia="Times New Roman" w:hAnsi="Maiandra GD" w:cs="Arial"/>
          <w:bCs/>
          <w:sz w:val="24"/>
          <w:szCs w:val="24"/>
          <w:lang w:val="en" w:eastAsia="en-GB"/>
        </w:rPr>
      </w:pPr>
      <w:r w:rsidRPr="009A6902">
        <w:rPr>
          <w:rFonts w:ascii="Maiandra GD" w:eastAsia="Times New Roman" w:hAnsi="Maiandra GD" w:cs="Arial"/>
          <w:bCs/>
          <w:sz w:val="24"/>
          <w:szCs w:val="24"/>
          <w:lang w:val="en" w:eastAsia="en-GB"/>
        </w:rPr>
        <w:t>Damage to personal data;</w:t>
      </w:r>
    </w:p>
    <w:p w:rsidR="00477D9B" w:rsidRPr="009A6902" w:rsidRDefault="00477D9B" w:rsidP="00480B32">
      <w:pPr>
        <w:pStyle w:val="ListParagraph"/>
        <w:numPr>
          <w:ilvl w:val="1"/>
          <w:numId w:val="57"/>
        </w:numPr>
        <w:spacing w:after="150" w:line="240" w:lineRule="auto"/>
        <w:jc w:val="both"/>
        <w:rPr>
          <w:rFonts w:ascii="Maiandra GD" w:eastAsia="Times New Roman" w:hAnsi="Maiandra GD" w:cs="Arial"/>
          <w:bCs/>
          <w:sz w:val="24"/>
          <w:szCs w:val="24"/>
          <w:lang w:val="en" w:eastAsia="en-GB"/>
        </w:rPr>
      </w:pPr>
      <w:r w:rsidRPr="009A6902">
        <w:rPr>
          <w:rFonts w:ascii="Maiandra GD" w:eastAsia="Times New Roman" w:hAnsi="Maiandra GD" w:cs="Arial"/>
          <w:bCs/>
          <w:sz w:val="24"/>
          <w:szCs w:val="24"/>
          <w:lang w:val="en" w:eastAsia="en-GB"/>
        </w:rPr>
        <w:t>Equipment failure;</w:t>
      </w:r>
    </w:p>
    <w:p w:rsidR="00477D9B" w:rsidRPr="009A6902" w:rsidRDefault="00477D9B" w:rsidP="00480B32">
      <w:pPr>
        <w:pStyle w:val="ListParagraph"/>
        <w:numPr>
          <w:ilvl w:val="1"/>
          <w:numId w:val="57"/>
        </w:numPr>
        <w:spacing w:after="150" w:line="240" w:lineRule="auto"/>
        <w:jc w:val="both"/>
        <w:rPr>
          <w:rFonts w:ascii="Maiandra GD" w:eastAsia="Times New Roman" w:hAnsi="Maiandra GD" w:cs="Arial"/>
          <w:bCs/>
          <w:sz w:val="24"/>
          <w:szCs w:val="24"/>
          <w:lang w:val="en" w:eastAsia="en-GB"/>
        </w:rPr>
      </w:pPr>
      <w:r w:rsidRPr="009A6902">
        <w:rPr>
          <w:rFonts w:ascii="Maiandra GD" w:eastAsia="Times New Roman" w:hAnsi="Maiandra GD" w:cs="Arial"/>
          <w:bCs/>
          <w:sz w:val="24"/>
          <w:szCs w:val="24"/>
          <w:lang w:val="en" w:eastAsia="en-GB"/>
        </w:rPr>
        <w:t>Unlawful disclosure of personal data to a third party;</w:t>
      </w:r>
    </w:p>
    <w:p w:rsidR="00477D9B" w:rsidRPr="009A6902" w:rsidRDefault="00477D9B" w:rsidP="00480B32">
      <w:pPr>
        <w:pStyle w:val="ListParagraph"/>
        <w:numPr>
          <w:ilvl w:val="1"/>
          <w:numId w:val="57"/>
        </w:numPr>
        <w:spacing w:after="150" w:line="240" w:lineRule="auto"/>
        <w:jc w:val="both"/>
        <w:rPr>
          <w:rFonts w:ascii="Maiandra GD" w:eastAsia="Times New Roman" w:hAnsi="Maiandra GD" w:cs="Arial"/>
          <w:bCs/>
          <w:sz w:val="24"/>
          <w:szCs w:val="24"/>
          <w:lang w:val="en" w:eastAsia="en-GB"/>
        </w:rPr>
      </w:pPr>
      <w:r w:rsidRPr="009A6902">
        <w:rPr>
          <w:rFonts w:ascii="Maiandra GD" w:eastAsia="Times New Roman" w:hAnsi="Maiandra GD" w:cs="Arial"/>
          <w:bCs/>
          <w:sz w:val="24"/>
          <w:szCs w:val="24"/>
          <w:lang w:val="en" w:eastAsia="en-GB"/>
        </w:rPr>
        <w:t>Human error;</w:t>
      </w:r>
    </w:p>
    <w:p w:rsidR="00477D9B" w:rsidRPr="009A6902" w:rsidRDefault="00477D9B" w:rsidP="00480B32">
      <w:pPr>
        <w:pStyle w:val="ListParagraph"/>
        <w:numPr>
          <w:ilvl w:val="1"/>
          <w:numId w:val="57"/>
        </w:numPr>
        <w:spacing w:after="150" w:line="240" w:lineRule="auto"/>
        <w:jc w:val="both"/>
        <w:rPr>
          <w:rFonts w:ascii="Maiandra GD" w:eastAsia="Times New Roman" w:hAnsi="Maiandra GD" w:cs="Arial"/>
          <w:bCs/>
          <w:sz w:val="24"/>
          <w:szCs w:val="24"/>
          <w:lang w:val="en" w:eastAsia="en-GB"/>
        </w:rPr>
      </w:pPr>
      <w:r w:rsidRPr="009A6902">
        <w:rPr>
          <w:rFonts w:ascii="Maiandra GD" w:eastAsia="Times New Roman" w:hAnsi="Maiandra GD" w:cs="Arial"/>
          <w:bCs/>
          <w:sz w:val="24"/>
          <w:szCs w:val="24"/>
          <w:lang w:val="en" w:eastAsia="en-GB"/>
        </w:rPr>
        <w:t>Unforeseen circumstances such as fire or flood;</w:t>
      </w:r>
    </w:p>
    <w:p w:rsidR="00477D9B" w:rsidRPr="009A6902" w:rsidRDefault="00477D9B" w:rsidP="00480B32">
      <w:pPr>
        <w:pStyle w:val="ListParagraph"/>
        <w:numPr>
          <w:ilvl w:val="1"/>
          <w:numId w:val="57"/>
        </w:numPr>
        <w:spacing w:after="150" w:line="240" w:lineRule="auto"/>
        <w:jc w:val="both"/>
        <w:rPr>
          <w:rFonts w:ascii="Maiandra GD" w:eastAsia="Times New Roman" w:hAnsi="Maiandra GD" w:cs="Arial"/>
          <w:bCs/>
          <w:sz w:val="24"/>
          <w:szCs w:val="24"/>
          <w:lang w:val="en" w:eastAsia="en-GB"/>
        </w:rPr>
      </w:pPr>
      <w:r w:rsidRPr="009A6902">
        <w:rPr>
          <w:rFonts w:ascii="Maiandra GD" w:eastAsia="Times New Roman" w:hAnsi="Maiandra GD" w:cs="Arial"/>
          <w:bCs/>
          <w:sz w:val="24"/>
          <w:szCs w:val="24"/>
          <w:lang w:val="en" w:eastAsia="en-GB"/>
        </w:rPr>
        <w:t>Hacking attack; or</w:t>
      </w:r>
    </w:p>
    <w:p w:rsidR="00477D9B" w:rsidRPr="009A6902" w:rsidRDefault="00477D9B" w:rsidP="00480B32">
      <w:pPr>
        <w:pStyle w:val="ListParagraph"/>
        <w:numPr>
          <w:ilvl w:val="1"/>
          <w:numId w:val="57"/>
        </w:numPr>
        <w:spacing w:after="150" w:line="240" w:lineRule="auto"/>
        <w:jc w:val="both"/>
        <w:rPr>
          <w:rFonts w:ascii="Maiandra GD" w:eastAsia="Times New Roman" w:hAnsi="Maiandra GD" w:cs="Arial"/>
          <w:bCs/>
          <w:sz w:val="24"/>
          <w:szCs w:val="24"/>
          <w:lang w:val="en" w:eastAsia="en-GB"/>
        </w:rPr>
      </w:pPr>
      <w:r w:rsidRPr="009A6902">
        <w:rPr>
          <w:rFonts w:ascii="Maiandra GD" w:eastAsia="Times New Roman" w:hAnsi="Maiandra GD" w:cs="Arial"/>
          <w:bCs/>
          <w:sz w:val="24"/>
          <w:szCs w:val="24"/>
          <w:lang w:val="en" w:eastAsia="en-GB"/>
        </w:rPr>
        <w:t>‘</w:t>
      </w:r>
      <w:proofErr w:type="spellStart"/>
      <w:r w:rsidRPr="009A6902">
        <w:rPr>
          <w:rFonts w:ascii="Maiandra GD" w:eastAsia="Times New Roman" w:hAnsi="Maiandra GD" w:cs="Arial"/>
          <w:bCs/>
          <w:sz w:val="24"/>
          <w:szCs w:val="24"/>
          <w:lang w:val="en" w:eastAsia="en-GB"/>
        </w:rPr>
        <w:t>Blagging</w:t>
      </w:r>
      <w:proofErr w:type="spellEnd"/>
      <w:r w:rsidRPr="009A6902">
        <w:rPr>
          <w:rFonts w:ascii="Maiandra GD" w:eastAsia="Times New Roman" w:hAnsi="Maiandra GD" w:cs="Arial"/>
          <w:bCs/>
          <w:sz w:val="24"/>
          <w:szCs w:val="24"/>
          <w:lang w:val="en" w:eastAsia="en-GB"/>
        </w:rPr>
        <w:t xml:space="preserve">’ offences where information is obtained by deceiving the </w:t>
      </w:r>
      <w:proofErr w:type="spellStart"/>
      <w:r w:rsidRPr="009A6902">
        <w:rPr>
          <w:rFonts w:ascii="Maiandra GD" w:eastAsia="Times New Roman" w:hAnsi="Maiandra GD" w:cs="Arial"/>
          <w:bCs/>
          <w:sz w:val="24"/>
          <w:szCs w:val="24"/>
          <w:lang w:val="en" w:eastAsia="en-GB"/>
        </w:rPr>
        <w:t>organisation</w:t>
      </w:r>
      <w:proofErr w:type="spellEnd"/>
      <w:r w:rsidRPr="009A6902">
        <w:rPr>
          <w:rFonts w:ascii="Maiandra GD" w:eastAsia="Times New Roman" w:hAnsi="Maiandra GD" w:cs="Arial"/>
          <w:bCs/>
          <w:sz w:val="24"/>
          <w:szCs w:val="24"/>
          <w:lang w:val="en" w:eastAsia="en-GB"/>
        </w:rPr>
        <w:t xml:space="preserve"> which holds it.</w:t>
      </w:r>
    </w:p>
    <w:p w:rsidR="00477D9B" w:rsidRPr="009A6902" w:rsidRDefault="00477D9B" w:rsidP="00480B32">
      <w:pPr>
        <w:pStyle w:val="ListParagraph"/>
        <w:spacing w:after="150" w:line="240" w:lineRule="auto"/>
        <w:ind w:left="1440"/>
        <w:jc w:val="both"/>
        <w:rPr>
          <w:rFonts w:ascii="Maiandra GD" w:eastAsia="Times New Roman" w:hAnsi="Maiandra GD" w:cs="Arial"/>
          <w:bCs/>
          <w:sz w:val="24"/>
          <w:szCs w:val="24"/>
          <w:lang w:val="en" w:eastAsia="en-GB"/>
        </w:rPr>
      </w:pPr>
    </w:p>
    <w:p w:rsidR="00477D9B" w:rsidRPr="009A6902" w:rsidRDefault="00567DF8" w:rsidP="00480B32">
      <w:pPr>
        <w:pStyle w:val="ListParagraph"/>
        <w:numPr>
          <w:ilvl w:val="0"/>
          <w:numId w:val="57"/>
        </w:numPr>
        <w:spacing w:after="150" w:line="240" w:lineRule="auto"/>
        <w:jc w:val="both"/>
        <w:rPr>
          <w:rFonts w:ascii="Maiandra GD" w:eastAsia="Times New Roman" w:hAnsi="Maiandra GD" w:cs="Arial"/>
          <w:bCs/>
          <w:sz w:val="24"/>
          <w:szCs w:val="24"/>
          <w:lang w:val="en" w:eastAsia="en-GB"/>
        </w:rPr>
      </w:pPr>
      <w:r w:rsidRPr="009A6902">
        <w:rPr>
          <w:rFonts w:ascii="Maiandra GD" w:eastAsia="Times New Roman" w:hAnsi="Maiandra GD" w:cs="Arial"/>
          <w:bCs/>
          <w:sz w:val="24"/>
          <w:szCs w:val="24"/>
          <w:lang w:val="en" w:eastAsia="en-GB"/>
        </w:rPr>
        <w:t xml:space="preserve">If any member of staff of </w:t>
      </w:r>
      <w:r w:rsidR="00480B32" w:rsidRPr="009A6902">
        <w:rPr>
          <w:rFonts w:ascii="Maiandra GD" w:eastAsia="MS Mincho" w:hAnsi="Maiandra GD" w:cs="Arial"/>
          <w:sz w:val="24"/>
          <w:szCs w:val="24"/>
          <w:lang w:val="en-US"/>
        </w:rPr>
        <w:t>N</w:t>
      </w:r>
      <w:del w:id="220" w:author="A Smith NPS" w:date="2018-06-06T14:41:00Z">
        <w:r w:rsidR="00480B32" w:rsidRPr="009A6902" w:rsidDel="00780536">
          <w:rPr>
            <w:rFonts w:ascii="Maiandra GD" w:eastAsia="MS Mincho" w:hAnsi="Maiandra GD" w:cs="Arial"/>
            <w:sz w:val="24"/>
            <w:szCs w:val="24"/>
            <w:lang w:val="en-US"/>
          </w:rPr>
          <w:delText xml:space="preserve"> [Insert the name of your School / Academy Trust] </w:delText>
        </w:r>
      </w:del>
      <w:ins w:id="221" w:author="A Smith NPS" w:date="2018-06-06T14:41:00Z">
        <w:r w:rsidR="00480B32" w:rsidRPr="009A6902">
          <w:rPr>
            <w:rFonts w:ascii="Maiandra GD" w:eastAsia="MS Mincho" w:hAnsi="Maiandra GD" w:cs="Arial"/>
            <w:sz w:val="24"/>
            <w:szCs w:val="24"/>
            <w:lang w:val="en-US"/>
          </w:rPr>
          <w:t>ewburgh Primary School</w:t>
        </w:r>
      </w:ins>
      <w:r w:rsidRPr="009A6902">
        <w:rPr>
          <w:rFonts w:ascii="Maiandra GD" w:eastAsia="Times New Roman" w:hAnsi="Maiandra GD" w:cs="Arial"/>
          <w:bCs/>
          <w:sz w:val="24"/>
          <w:szCs w:val="24"/>
          <w:lang w:val="en" w:eastAsia="en-GB"/>
        </w:rPr>
        <w:t xml:space="preserve">, or </w:t>
      </w:r>
      <w:r w:rsidR="00480B32" w:rsidRPr="009A6902">
        <w:rPr>
          <w:rFonts w:ascii="Maiandra GD" w:eastAsia="Times New Roman" w:hAnsi="Maiandra GD" w:cs="Arial"/>
          <w:bCs/>
          <w:sz w:val="24"/>
          <w:szCs w:val="24"/>
          <w:lang w:val="en" w:eastAsia="en-GB"/>
        </w:rPr>
        <w:t xml:space="preserve">Governor, </w:t>
      </w:r>
      <w:r w:rsidRPr="009A6902">
        <w:rPr>
          <w:rFonts w:ascii="Maiandra GD" w:eastAsia="Times New Roman" w:hAnsi="Maiandra GD" w:cs="Arial"/>
          <w:bCs/>
          <w:sz w:val="24"/>
          <w:szCs w:val="24"/>
          <w:lang w:val="en" w:eastAsia="en-GB"/>
        </w:rPr>
        <w:t xml:space="preserve">discovers that data has been lost, or believes that there has been a breach of the data protection principles in the way that data is handled, you must immediately or no later than within 24 hours of first coming to notice, inform the </w:t>
      </w:r>
      <w:r w:rsidR="00480B32" w:rsidRPr="009A6902">
        <w:rPr>
          <w:rFonts w:ascii="Maiandra GD" w:eastAsia="MS Mincho" w:hAnsi="Maiandra GD" w:cs="Arial"/>
          <w:sz w:val="24"/>
          <w:szCs w:val="24"/>
          <w:lang w:val="en-US"/>
        </w:rPr>
        <w:t>N</w:t>
      </w:r>
      <w:del w:id="222" w:author="A Smith NPS" w:date="2018-06-06T14:41:00Z">
        <w:r w:rsidR="00480B32" w:rsidRPr="009A6902" w:rsidDel="00780536">
          <w:rPr>
            <w:rFonts w:ascii="Maiandra GD" w:eastAsia="MS Mincho" w:hAnsi="Maiandra GD" w:cs="Arial"/>
            <w:sz w:val="24"/>
            <w:szCs w:val="24"/>
            <w:lang w:val="en-US"/>
          </w:rPr>
          <w:delText xml:space="preserve"> [Insert the name of your School / Academy Trust] </w:delText>
        </w:r>
      </w:del>
      <w:ins w:id="223" w:author="A Smith NPS" w:date="2018-06-06T14:41:00Z">
        <w:r w:rsidR="00480B32" w:rsidRPr="009A6902">
          <w:rPr>
            <w:rFonts w:ascii="Maiandra GD" w:eastAsia="MS Mincho" w:hAnsi="Maiandra GD" w:cs="Arial"/>
            <w:sz w:val="24"/>
            <w:szCs w:val="24"/>
            <w:lang w:val="en-US"/>
          </w:rPr>
          <w:t>ewburgh Primary School</w:t>
        </w:r>
      </w:ins>
      <w:r w:rsidRPr="009A6902">
        <w:rPr>
          <w:rFonts w:ascii="Maiandra GD" w:eastAsia="Times New Roman" w:hAnsi="Maiandra GD" w:cs="Arial"/>
          <w:bCs/>
          <w:sz w:val="24"/>
          <w:szCs w:val="24"/>
          <w:lang w:val="en" w:eastAsia="en-GB"/>
        </w:rPr>
        <w:t xml:space="preserve">’s Data Protection </w:t>
      </w:r>
      <w:r w:rsidR="00480B32" w:rsidRPr="009A6902">
        <w:rPr>
          <w:rFonts w:ascii="Maiandra GD" w:eastAsia="Times New Roman" w:hAnsi="Maiandra GD" w:cs="Arial"/>
          <w:bCs/>
          <w:sz w:val="24"/>
          <w:szCs w:val="24"/>
          <w:lang w:val="en" w:eastAsia="en-GB"/>
        </w:rPr>
        <w:t>Contact.</w:t>
      </w:r>
      <w:r w:rsidRPr="009A6902">
        <w:rPr>
          <w:rFonts w:ascii="Maiandra GD" w:eastAsia="Times New Roman" w:hAnsi="Maiandra GD" w:cs="Arial"/>
          <w:bCs/>
          <w:sz w:val="24"/>
          <w:szCs w:val="24"/>
          <w:lang w:val="en" w:eastAsia="en-GB"/>
        </w:rPr>
        <w:t xml:space="preserve"> </w:t>
      </w:r>
    </w:p>
    <w:p w:rsidR="00567DF8" w:rsidRPr="009A6902" w:rsidRDefault="00567DF8" w:rsidP="00480B32">
      <w:pPr>
        <w:pStyle w:val="ListParagraph"/>
        <w:spacing w:after="150" w:line="240" w:lineRule="auto"/>
        <w:jc w:val="both"/>
        <w:rPr>
          <w:rFonts w:ascii="Maiandra GD" w:eastAsia="Times New Roman" w:hAnsi="Maiandra GD" w:cs="Arial"/>
          <w:bCs/>
          <w:sz w:val="24"/>
          <w:szCs w:val="24"/>
          <w:lang w:val="en" w:eastAsia="en-GB"/>
        </w:rPr>
      </w:pPr>
    </w:p>
    <w:p w:rsidR="00567DF8" w:rsidRPr="009A6902" w:rsidRDefault="00480B32" w:rsidP="00480B32">
      <w:pPr>
        <w:pStyle w:val="ListParagraph"/>
        <w:numPr>
          <w:ilvl w:val="0"/>
          <w:numId w:val="57"/>
        </w:numPr>
        <w:spacing w:after="150" w:line="240" w:lineRule="auto"/>
        <w:jc w:val="both"/>
        <w:rPr>
          <w:rFonts w:ascii="Maiandra GD" w:eastAsia="Times New Roman" w:hAnsi="Maiandra GD" w:cs="Arial"/>
          <w:bCs/>
          <w:sz w:val="24"/>
          <w:szCs w:val="24"/>
          <w:lang w:val="en" w:eastAsia="en-GB"/>
        </w:rPr>
      </w:pPr>
      <w:r w:rsidRPr="009A6902">
        <w:rPr>
          <w:rFonts w:ascii="Maiandra GD" w:eastAsia="Times New Roman" w:hAnsi="Maiandra GD" w:cs="Arial"/>
          <w:bCs/>
          <w:sz w:val="24"/>
          <w:szCs w:val="24"/>
          <w:lang w:val="en" w:eastAsia="en-GB"/>
        </w:rPr>
        <w:t>Upon being notified,</w:t>
      </w:r>
      <w:r w:rsidRPr="009A6902">
        <w:rPr>
          <w:rFonts w:ascii="Maiandra GD" w:eastAsia="MS Mincho" w:hAnsi="Maiandra GD" w:cs="Arial"/>
          <w:sz w:val="24"/>
          <w:szCs w:val="24"/>
          <w:lang w:val="en-US"/>
        </w:rPr>
        <w:t xml:space="preserve"> N</w:t>
      </w:r>
      <w:del w:id="224" w:author="A Smith NPS" w:date="2018-06-06T14:41:00Z">
        <w:r w:rsidRPr="009A6902" w:rsidDel="00780536">
          <w:rPr>
            <w:rFonts w:ascii="Maiandra GD" w:eastAsia="MS Mincho" w:hAnsi="Maiandra GD" w:cs="Arial"/>
            <w:sz w:val="24"/>
            <w:szCs w:val="24"/>
            <w:lang w:val="en-US"/>
          </w:rPr>
          <w:delText xml:space="preserve"> [Insert the name of your School / Academy Trust] </w:delText>
        </w:r>
      </w:del>
      <w:ins w:id="225" w:author="A Smith NPS" w:date="2018-06-06T14:41:00Z">
        <w:r w:rsidRPr="009A6902">
          <w:rPr>
            <w:rFonts w:ascii="Maiandra GD" w:eastAsia="MS Mincho" w:hAnsi="Maiandra GD" w:cs="Arial"/>
            <w:sz w:val="24"/>
            <w:szCs w:val="24"/>
            <w:lang w:val="en-US"/>
          </w:rPr>
          <w:t>ewburgh Primary School</w:t>
        </w:r>
      </w:ins>
      <w:r w:rsidR="00567DF8" w:rsidRPr="009A6902">
        <w:rPr>
          <w:rFonts w:ascii="Maiandra GD" w:eastAsia="Times New Roman" w:hAnsi="Maiandra GD" w:cs="Arial"/>
          <w:bCs/>
          <w:sz w:val="24"/>
          <w:szCs w:val="24"/>
          <w:lang w:val="en" w:eastAsia="en-GB"/>
        </w:rPr>
        <w:t xml:space="preserve">’s Data Protection </w:t>
      </w:r>
      <w:r w:rsidRPr="009A6902">
        <w:rPr>
          <w:rFonts w:ascii="Maiandra GD" w:eastAsia="Times New Roman" w:hAnsi="Maiandra GD" w:cs="Arial"/>
          <w:bCs/>
          <w:sz w:val="24"/>
          <w:szCs w:val="24"/>
          <w:lang w:val="en" w:eastAsia="en-GB"/>
        </w:rPr>
        <w:t>Contact</w:t>
      </w:r>
      <w:r w:rsidR="00567DF8" w:rsidRPr="009A6902">
        <w:rPr>
          <w:rFonts w:ascii="Maiandra GD" w:eastAsia="Times New Roman" w:hAnsi="Maiandra GD" w:cs="Arial"/>
          <w:bCs/>
          <w:sz w:val="24"/>
          <w:szCs w:val="24"/>
          <w:lang w:val="en" w:eastAsia="en-GB"/>
        </w:rPr>
        <w:t xml:space="preserve"> will assess whether a breach of personal information has occurred, and the level of severity. If a breach has occurred but the risk of harm to any individual is low (for example, because no personal informat</w:t>
      </w:r>
      <w:r w:rsidRPr="009A6902">
        <w:rPr>
          <w:rFonts w:ascii="Maiandra GD" w:eastAsia="Times New Roman" w:hAnsi="Maiandra GD" w:cs="Arial"/>
          <w:bCs/>
          <w:sz w:val="24"/>
          <w:szCs w:val="24"/>
          <w:lang w:val="en" w:eastAsia="en-GB"/>
        </w:rPr>
        <w:t xml:space="preserve">ion has left the control of </w:t>
      </w:r>
      <w:r w:rsidRPr="009A6902">
        <w:rPr>
          <w:rFonts w:ascii="Maiandra GD" w:eastAsia="MS Mincho" w:hAnsi="Maiandra GD" w:cs="Arial"/>
          <w:sz w:val="24"/>
          <w:szCs w:val="24"/>
          <w:lang w:val="en-US"/>
        </w:rPr>
        <w:t>N</w:t>
      </w:r>
      <w:del w:id="226" w:author="A Smith NPS" w:date="2018-06-06T14:41:00Z">
        <w:r w:rsidRPr="009A6902" w:rsidDel="00780536">
          <w:rPr>
            <w:rFonts w:ascii="Maiandra GD" w:eastAsia="MS Mincho" w:hAnsi="Maiandra GD" w:cs="Arial"/>
            <w:sz w:val="24"/>
            <w:szCs w:val="24"/>
            <w:lang w:val="en-US"/>
          </w:rPr>
          <w:delText xml:space="preserve"> [Insert the name of your School / Academy Trust] </w:delText>
        </w:r>
      </w:del>
      <w:ins w:id="227" w:author="A Smith NPS" w:date="2018-06-06T14:41:00Z">
        <w:r w:rsidRPr="009A6902">
          <w:rPr>
            <w:rFonts w:ascii="Maiandra GD" w:eastAsia="MS Mincho" w:hAnsi="Maiandra GD" w:cs="Arial"/>
            <w:sz w:val="24"/>
            <w:szCs w:val="24"/>
            <w:lang w:val="en-US"/>
          </w:rPr>
          <w:t>ewburgh Primary School</w:t>
        </w:r>
      </w:ins>
      <w:r w:rsidRPr="009A6902">
        <w:rPr>
          <w:rFonts w:ascii="Maiandra GD" w:eastAsia="MS Mincho" w:hAnsi="Maiandra GD" w:cs="Arial"/>
          <w:sz w:val="24"/>
          <w:szCs w:val="24"/>
          <w:lang w:val="en-US"/>
        </w:rPr>
        <w:t>,</w:t>
      </w:r>
      <w:r w:rsidR="00567DF8" w:rsidRPr="009A6902">
        <w:rPr>
          <w:rFonts w:ascii="Maiandra GD" w:eastAsia="Times New Roman" w:hAnsi="Maiandra GD" w:cs="Arial"/>
          <w:bCs/>
          <w:sz w:val="24"/>
          <w:szCs w:val="24"/>
          <w:lang w:val="en" w:eastAsia="en-GB"/>
        </w:rPr>
        <w:t xml:space="preserve"> </w:t>
      </w:r>
      <w:r w:rsidRPr="009A6902">
        <w:rPr>
          <w:rFonts w:ascii="Maiandra GD" w:eastAsia="Times New Roman" w:hAnsi="Maiandra GD" w:cs="Arial"/>
          <w:bCs/>
          <w:sz w:val="24"/>
          <w:szCs w:val="24"/>
          <w:lang w:val="en" w:eastAsia="en-GB"/>
        </w:rPr>
        <w:t xml:space="preserve">then </w:t>
      </w:r>
      <w:r w:rsidRPr="009A6902">
        <w:rPr>
          <w:rFonts w:ascii="Maiandra GD" w:eastAsia="MS Mincho" w:hAnsi="Maiandra GD" w:cs="Arial"/>
          <w:sz w:val="24"/>
          <w:szCs w:val="24"/>
          <w:lang w:val="en-US"/>
        </w:rPr>
        <w:t>N</w:t>
      </w:r>
      <w:del w:id="228" w:author="A Smith NPS" w:date="2018-06-06T14:41:00Z">
        <w:r w:rsidRPr="009A6902" w:rsidDel="00780536">
          <w:rPr>
            <w:rFonts w:ascii="Maiandra GD" w:eastAsia="MS Mincho" w:hAnsi="Maiandra GD" w:cs="Arial"/>
            <w:sz w:val="24"/>
            <w:szCs w:val="24"/>
            <w:lang w:val="en-US"/>
          </w:rPr>
          <w:delText xml:space="preserve"> [Insert the name of your School / Academy Trust] </w:delText>
        </w:r>
      </w:del>
      <w:ins w:id="229" w:author="A Smith NPS" w:date="2018-06-06T14:41:00Z">
        <w:r w:rsidRPr="009A6902">
          <w:rPr>
            <w:rFonts w:ascii="Maiandra GD" w:eastAsia="MS Mincho" w:hAnsi="Maiandra GD" w:cs="Arial"/>
            <w:sz w:val="24"/>
            <w:szCs w:val="24"/>
            <w:lang w:val="en-US"/>
          </w:rPr>
          <w:t>ewburgh Primary School</w:t>
        </w:r>
      </w:ins>
      <w:r w:rsidR="00567DF8" w:rsidRPr="009A6902">
        <w:rPr>
          <w:rFonts w:ascii="Maiandra GD" w:eastAsia="Times New Roman" w:hAnsi="Maiandra GD" w:cs="Arial"/>
          <w:bCs/>
          <w:sz w:val="24"/>
          <w:szCs w:val="24"/>
          <w:lang w:val="en" w:eastAsia="en-GB"/>
        </w:rPr>
        <w:t xml:space="preserve">’s Data Protection </w:t>
      </w:r>
      <w:r w:rsidRPr="009A6902">
        <w:rPr>
          <w:rFonts w:ascii="Maiandra GD" w:eastAsia="Times New Roman" w:hAnsi="Maiandra GD" w:cs="Arial"/>
          <w:bCs/>
          <w:sz w:val="24"/>
          <w:szCs w:val="24"/>
          <w:lang w:val="en" w:eastAsia="en-GB"/>
        </w:rPr>
        <w:t>Contact</w:t>
      </w:r>
      <w:r w:rsidR="00567DF8" w:rsidRPr="009A6902">
        <w:rPr>
          <w:rFonts w:ascii="Maiandra GD" w:eastAsia="Times New Roman" w:hAnsi="Maiandra GD" w:cs="Arial"/>
          <w:bCs/>
          <w:sz w:val="24"/>
          <w:szCs w:val="24"/>
          <w:lang w:val="en" w:eastAsia="en-GB"/>
        </w:rPr>
        <w:t xml:space="preserve"> </w:t>
      </w:r>
      <w:r w:rsidRPr="009A6902">
        <w:rPr>
          <w:rFonts w:ascii="Maiandra GD" w:eastAsia="Times New Roman" w:hAnsi="Maiandra GD" w:cs="Arial"/>
          <w:bCs/>
          <w:sz w:val="24"/>
          <w:szCs w:val="24"/>
          <w:lang w:val="en" w:eastAsia="en-GB"/>
        </w:rPr>
        <w:t xml:space="preserve">will </w:t>
      </w:r>
      <w:r w:rsidR="00567DF8" w:rsidRPr="009A6902">
        <w:rPr>
          <w:rFonts w:ascii="Maiandra GD" w:eastAsia="Times New Roman" w:hAnsi="Maiandra GD" w:cs="Arial"/>
          <w:bCs/>
          <w:sz w:val="24"/>
          <w:szCs w:val="24"/>
          <w:lang w:val="en" w:eastAsia="en-GB"/>
        </w:rPr>
        <w:t>undertake an internal investigation to consider whether the Information Security Policy was followed, and whether any alterations need to be made to internal procedures as a result.</w:t>
      </w:r>
    </w:p>
    <w:p w:rsidR="00567DF8" w:rsidRPr="009A6902" w:rsidRDefault="00567DF8" w:rsidP="00480B32">
      <w:pPr>
        <w:pStyle w:val="ListParagraph"/>
        <w:jc w:val="both"/>
        <w:rPr>
          <w:rFonts w:ascii="Maiandra GD" w:eastAsia="Times New Roman" w:hAnsi="Maiandra GD" w:cs="Arial"/>
          <w:bCs/>
          <w:sz w:val="24"/>
          <w:szCs w:val="24"/>
          <w:lang w:val="en" w:eastAsia="en-GB"/>
        </w:rPr>
      </w:pPr>
    </w:p>
    <w:p w:rsidR="00567DF8" w:rsidRPr="009A6902" w:rsidRDefault="00567DF8" w:rsidP="00480B32">
      <w:pPr>
        <w:pStyle w:val="ListParagraph"/>
        <w:numPr>
          <w:ilvl w:val="0"/>
          <w:numId w:val="57"/>
        </w:numPr>
        <w:spacing w:after="150" w:line="240" w:lineRule="auto"/>
        <w:jc w:val="both"/>
        <w:rPr>
          <w:rFonts w:ascii="Maiandra GD" w:eastAsia="Times New Roman" w:hAnsi="Maiandra GD" w:cs="Arial"/>
          <w:bCs/>
          <w:sz w:val="24"/>
          <w:szCs w:val="24"/>
          <w:lang w:val="en" w:eastAsia="en-GB"/>
        </w:rPr>
      </w:pPr>
      <w:r w:rsidRPr="009A6902">
        <w:rPr>
          <w:rFonts w:ascii="Maiandra GD" w:eastAsia="Times New Roman" w:hAnsi="Maiandra GD" w:cs="Arial"/>
          <w:bCs/>
          <w:sz w:val="24"/>
          <w:szCs w:val="24"/>
          <w:lang w:val="en" w:eastAsia="en-GB"/>
        </w:rPr>
        <w:t xml:space="preserve">In all other cases, </w:t>
      </w:r>
      <w:r w:rsidR="00E917B1" w:rsidRPr="009A6902">
        <w:rPr>
          <w:rFonts w:ascii="Maiandra GD" w:eastAsia="Times New Roman" w:hAnsi="Maiandra GD" w:cs="Arial"/>
          <w:bCs/>
          <w:sz w:val="24"/>
          <w:szCs w:val="24"/>
          <w:lang w:val="en" w:eastAsia="en-GB"/>
        </w:rPr>
        <w:t xml:space="preserve">the incident must be notified to the Data Protection Officer </w:t>
      </w:r>
      <w:r w:rsidR="00BB09B4" w:rsidRPr="009A6902">
        <w:rPr>
          <w:rFonts w:ascii="Maiandra GD" w:eastAsia="Times New Roman" w:hAnsi="Maiandra GD" w:cs="Arial"/>
          <w:bCs/>
          <w:sz w:val="24"/>
          <w:szCs w:val="24"/>
          <w:lang w:val="en" w:eastAsia="en-GB"/>
        </w:rPr>
        <w:t>immediately</w:t>
      </w:r>
      <w:r w:rsidR="00E917B1" w:rsidRPr="009A6902">
        <w:rPr>
          <w:rFonts w:ascii="Maiandra GD" w:eastAsia="Times New Roman" w:hAnsi="Maiandra GD" w:cs="Arial"/>
          <w:bCs/>
          <w:sz w:val="24"/>
          <w:szCs w:val="24"/>
          <w:lang w:val="en" w:eastAsia="en-GB"/>
        </w:rPr>
        <w:t xml:space="preserve">, who must follow the Information Commissioner’s Office guidelines on notification and recording of the breach. The priority must then be to close or contain the breach to mitigate / </w:t>
      </w:r>
      <w:proofErr w:type="spellStart"/>
      <w:r w:rsidR="00E917B1" w:rsidRPr="009A6902">
        <w:rPr>
          <w:rFonts w:ascii="Maiandra GD" w:eastAsia="Times New Roman" w:hAnsi="Maiandra GD" w:cs="Arial"/>
          <w:bCs/>
          <w:sz w:val="24"/>
          <w:szCs w:val="24"/>
          <w:lang w:val="en" w:eastAsia="en-GB"/>
        </w:rPr>
        <w:t>minimise</w:t>
      </w:r>
      <w:proofErr w:type="spellEnd"/>
      <w:r w:rsidR="00E917B1" w:rsidRPr="009A6902">
        <w:rPr>
          <w:rFonts w:ascii="Maiandra GD" w:eastAsia="Times New Roman" w:hAnsi="Maiandra GD" w:cs="Arial"/>
          <w:bCs/>
          <w:sz w:val="24"/>
          <w:szCs w:val="24"/>
          <w:lang w:val="en" w:eastAsia="en-GB"/>
        </w:rPr>
        <w:t xml:space="preserve"> the risks to those individuals affected by it.</w:t>
      </w:r>
    </w:p>
    <w:p w:rsidR="00E917B1" w:rsidRPr="009A6902" w:rsidRDefault="00E917B1" w:rsidP="00480B32">
      <w:pPr>
        <w:pStyle w:val="ListParagraph"/>
        <w:jc w:val="both"/>
        <w:rPr>
          <w:rFonts w:ascii="Maiandra GD" w:eastAsia="Times New Roman" w:hAnsi="Maiandra GD" w:cs="Arial"/>
          <w:bCs/>
          <w:sz w:val="24"/>
          <w:szCs w:val="24"/>
          <w:lang w:val="en" w:eastAsia="en-GB"/>
        </w:rPr>
      </w:pPr>
    </w:p>
    <w:p w:rsidR="00E917B1" w:rsidRPr="009A6902" w:rsidRDefault="00E917B1" w:rsidP="00480B32">
      <w:pPr>
        <w:pStyle w:val="ListParagraph"/>
        <w:ind w:left="0"/>
        <w:jc w:val="both"/>
        <w:rPr>
          <w:rFonts w:ascii="Maiandra GD" w:eastAsia="Times New Roman" w:hAnsi="Maiandra GD" w:cs="Arial"/>
          <w:bCs/>
          <w:sz w:val="24"/>
          <w:szCs w:val="24"/>
          <w:lang w:val="en" w:eastAsia="en-GB"/>
        </w:rPr>
      </w:pPr>
      <w:r w:rsidRPr="009A6902">
        <w:rPr>
          <w:rFonts w:ascii="Maiandra GD" w:eastAsia="Times New Roman" w:hAnsi="Maiandra GD" w:cs="Arial"/>
          <w:bCs/>
          <w:sz w:val="24"/>
          <w:szCs w:val="24"/>
          <w:lang w:val="en" w:eastAsia="en-GB"/>
        </w:rPr>
        <w:t xml:space="preserve">All School </w:t>
      </w:r>
      <w:r w:rsidR="00480B32" w:rsidRPr="009A6902">
        <w:rPr>
          <w:rFonts w:ascii="Maiandra GD" w:eastAsia="Times New Roman" w:hAnsi="Maiandra GD" w:cs="Arial"/>
          <w:bCs/>
          <w:sz w:val="24"/>
          <w:szCs w:val="24"/>
          <w:lang w:val="en" w:eastAsia="en-GB"/>
        </w:rPr>
        <w:t>st</w:t>
      </w:r>
      <w:r w:rsidRPr="009A6902">
        <w:rPr>
          <w:rFonts w:ascii="Maiandra GD" w:eastAsia="Times New Roman" w:hAnsi="Maiandra GD" w:cs="Arial"/>
          <w:bCs/>
          <w:sz w:val="24"/>
          <w:szCs w:val="24"/>
          <w:lang w:val="en" w:eastAsia="en-GB"/>
        </w:rPr>
        <w:t>aff and Governors are expected to work in partnership with the Data Protection Contact and the Data Protection Officer in relation to the following matters</w:t>
      </w:r>
    </w:p>
    <w:p w:rsidR="008501FE" w:rsidRPr="009A6902" w:rsidRDefault="008501FE" w:rsidP="00480B32">
      <w:pPr>
        <w:spacing w:before="100" w:beforeAutospacing="1" w:after="100" w:afterAutospacing="1" w:line="240" w:lineRule="auto"/>
        <w:jc w:val="both"/>
        <w:rPr>
          <w:rFonts w:ascii="Maiandra GD" w:eastAsia="Times New Roman" w:hAnsi="Maiandra GD" w:cs="Arial"/>
          <w:b/>
          <w:sz w:val="24"/>
          <w:szCs w:val="24"/>
          <w:lang w:val="en" w:eastAsia="en-GB"/>
        </w:rPr>
      </w:pPr>
      <w:r w:rsidRPr="009A6902">
        <w:rPr>
          <w:rFonts w:ascii="Maiandra GD" w:eastAsia="Times New Roman" w:hAnsi="Maiandra GD" w:cs="Arial"/>
          <w:b/>
          <w:sz w:val="24"/>
          <w:szCs w:val="24"/>
          <w:lang w:val="en" w:eastAsia="en-GB"/>
        </w:rPr>
        <w:t>Notification of Breaches</w:t>
      </w:r>
    </w:p>
    <w:p w:rsidR="008501FE" w:rsidRPr="009A6902" w:rsidRDefault="008501FE" w:rsidP="00480B32">
      <w:pPr>
        <w:spacing w:before="100" w:beforeAutospacing="1" w:after="100" w:afterAutospacing="1" w:line="240" w:lineRule="auto"/>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lastRenderedPageBreak/>
        <w:t xml:space="preserve">Any member of staff or </w:t>
      </w:r>
      <w:r w:rsidR="00480B32" w:rsidRPr="009A6902">
        <w:rPr>
          <w:rFonts w:ascii="Maiandra GD" w:eastAsia="Times New Roman" w:hAnsi="Maiandra GD" w:cs="Arial"/>
          <w:sz w:val="24"/>
          <w:szCs w:val="24"/>
          <w:lang w:val="en" w:eastAsia="en-GB"/>
        </w:rPr>
        <w:t>Governor</w:t>
      </w:r>
      <w:r w:rsidRPr="009A6902">
        <w:rPr>
          <w:rFonts w:ascii="Maiandra GD" w:eastAsia="Times New Roman" w:hAnsi="Maiandra GD" w:cs="Arial"/>
          <w:sz w:val="24"/>
          <w:szCs w:val="24"/>
          <w:lang w:val="en" w:eastAsia="en-GB"/>
        </w:rPr>
        <w:t xml:space="preserve"> who becomes aware of a personal information breach should provide </w:t>
      </w:r>
      <w:r w:rsidR="00234F44" w:rsidRPr="009A6902">
        <w:rPr>
          <w:rFonts w:ascii="Maiandra GD" w:eastAsia="Times New Roman" w:hAnsi="Maiandra GD" w:cs="Arial"/>
          <w:sz w:val="24"/>
          <w:szCs w:val="24"/>
          <w:lang w:val="en" w:eastAsia="en-GB"/>
        </w:rPr>
        <w:t>full details</w:t>
      </w:r>
      <w:r w:rsidRPr="009A6902">
        <w:rPr>
          <w:rFonts w:ascii="Maiandra GD" w:eastAsia="Times New Roman" w:hAnsi="Maiandra GD" w:cs="Arial"/>
          <w:sz w:val="24"/>
          <w:szCs w:val="24"/>
          <w:lang w:val="en" w:eastAsia="en-GB"/>
        </w:rPr>
        <w:t xml:space="preserve"> to the Data Protection Contact for </w:t>
      </w:r>
      <w:r w:rsidR="00480B32" w:rsidRPr="009A6902">
        <w:rPr>
          <w:rFonts w:ascii="Maiandra GD" w:eastAsia="MS Mincho" w:hAnsi="Maiandra GD" w:cs="Arial"/>
          <w:sz w:val="24"/>
          <w:szCs w:val="24"/>
          <w:lang w:val="en-US"/>
        </w:rPr>
        <w:t>N</w:t>
      </w:r>
      <w:del w:id="230" w:author="A Smith NPS" w:date="2018-06-06T14:41:00Z">
        <w:r w:rsidR="00480B32" w:rsidRPr="009A6902" w:rsidDel="00780536">
          <w:rPr>
            <w:rFonts w:ascii="Maiandra GD" w:eastAsia="MS Mincho" w:hAnsi="Maiandra GD" w:cs="Arial"/>
            <w:sz w:val="24"/>
            <w:szCs w:val="24"/>
            <w:lang w:val="en-US"/>
          </w:rPr>
          <w:delText xml:space="preserve"> [Insert the name of your School / Academy Trust] </w:delText>
        </w:r>
      </w:del>
      <w:ins w:id="231" w:author="A Smith NPS" w:date="2018-06-06T14:41:00Z">
        <w:r w:rsidR="00480B32" w:rsidRPr="009A6902">
          <w:rPr>
            <w:rFonts w:ascii="Maiandra GD" w:eastAsia="MS Mincho" w:hAnsi="Maiandra GD" w:cs="Arial"/>
            <w:sz w:val="24"/>
            <w:szCs w:val="24"/>
            <w:lang w:val="en-US"/>
          </w:rPr>
          <w:t>ewburgh Primary School</w:t>
        </w:r>
      </w:ins>
      <w:r w:rsidR="00480B32" w:rsidRPr="009A6902">
        <w:rPr>
          <w:rFonts w:ascii="Maiandra GD" w:eastAsia="Times New Roman" w:hAnsi="Maiandra GD" w:cs="Arial"/>
          <w:sz w:val="24"/>
          <w:szCs w:val="24"/>
          <w:lang w:val="en" w:eastAsia="en-GB"/>
        </w:rPr>
        <w:t xml:space="preserve"> </w:t>
      </w:r>
      <w:r w:rsidRPr="009A6902">
        <w:rPr>
          <w:rFonts w:ascii="Maiandra GD" w:eastAsia="Times New Roman" w:hAnsi="Maiandra GD" w:cs="Arial"/>
          <w:sz w:val="24"/>
          <w:szCs w:val="24"/>
          <w:lang w:val="en" w:eastAsia="en-GB"/>
        </w:rPr>
        <w:t xml:space="preserve">within 24 hours of being made aware of the breach. </w:t>
      </w:r>
      <w:r w:rsidR="00234F44" w:rsidRPr="009A6902">
        <w:rPr>
          <w:rFonts w:ascii="Maiandra GD" w:eastAsia="Times New Roman" w:hAnsi="Maiandra GD" w:cs="Arial"/>
          <w:sz w:val="24"/>
          <w:szCs w:val="24"/>
          <w:lang w:val="en" w:eastAsia="en-GB"/>
        </w:rPr>
        <w:t xml:space="preserve">The Data Protection Contact will then complete the Data Breach Record Form and Incident Log. </w:t>
      </w:r>
      <w:r w:rsidRPr="009A6902">
        <w:rPr>
          <w:rFonts w:ascii="Maiandra GD" w:eastAsia="Times New Roman" w:hAnsi="Maiandra GD" w:cs="Arial"/>
          <w:sz w:val="24"/>
          <w:szCs w:val="24"/>
          <w:lang w:val="en" w:eastAsia="en-GB"/>
        </w:rPr>
        <w:t>When completing the form details should be provided of the reporter’s name, the date/time of the breach, the date/time of detecting the breach, and basic information about the type of breach and information about personal data concerned. Details of what has already been done to respond to the risks posed by the breach should also be included.</w:t>
      </w:r>
    </w:p>
    <w:p w:rsidR="00234F44" w:rsidRPr="009A6902" w:rsidRDefault="00234F44" w:rsidP="00480B32">
      <w:pPr>
        <w:spacing w:after="150" w:line="240" w:lineRule="auto"/>
        <w:jc w:val="both"/>
        <w:rPr>
          <w:rFonts w:ascii="Maiandra GD" w:eastAsia="Times New Roman" w:hAnsi="Maiandra GD" w:cs="Arial"/>
          <w:b/>
          <w:bCs/>
          <w:sz w:val="24"/>
          <w:szCs w:val="24"/>
          <w:u w:val="single"/>
          <w:lang w:val="en" w:eastAsia="en-GB"/>
        </w:rPr>
      </w:pPr>
    </w:p>
    <w:p w:rsidR="00234F44" w:rsidRPr="009A6902" w:rsidRDefault="00234F44" w:rsidP="00480B32">
      <w:pPr>
        <w:spacing w:after="150" w:line="240" w:lineRule="auto"/>
        <w:jc w:val="both"/>
        <w:rPr>
          <w:rFonts w:ascii="Maiandra GD" w:eastAsia="Times New Roman" w:hAnsi="Maiandra GD" w:cs="Arial"/>
          <w:b/>
          <w:bCs/>
          <w:sz w:val="24"/>
          <w:szCs w:val="24"/>
          <w:u w:val="single"/>
          <w:lang w:val="en" w:eastAsia="en-GB"/>
        </w:rPr>
      </w:pPr>
    </w:p>
    <w:p w:rsidR="00480B32" w:rsidRPr="009A6902" w:rsidRDefault="00480B32" w:rsidP="00480B32">
      <w:pPr>
        <w:spacing w:after="150" w:line="240" w:lineRule="auto"/>
        <w:jc w:val="both"/>
        <w:rPr>
          <w:rFonts w:ascii="Maiandra GD" w:eastAsia="Times New Roman" w:hAnsi="Maiandra GD" w:cs="Arial"/>
          <w:b/>
          <w:bCs/>
          <w:sz w:val="24"/>
          <w:szCs w:val="24"/>
          <w:u w:val="single"/>
          <w:lang w:val="en" w:eastAsia="en-GB"/>
        </w:rPr>
      </w:pPr>
    </w:p>
    <w:p w:rsidR="00480B32" w:rsidRPr="009A6902" w:rsidRDefault="00480B32" w:rsidP="00480B32">
      <w:pPr>
        <w:spacing w:after="150" w:line="240" w:lineRule="auto"/>
        <w:jc w:val="both"/>
        <w:rPr>
          <w:rFonts w:ascii="Maiandra GD" w:eastAsia="Times New Roman" w:hAnsi="Maiandra GD" w:cs="Arial"/>
          <w:b/>
          <w:bCs/>
          <w:sz w:val="24"/>
          <w:szCs w:val="24"/>
          <w:u w:val="single"/>
          <w:lang w:val="en" w:eastAsia="en-GB"/>
        </w:rPr>
      </w:pPr>
    </w:p>
    <w:p w:rsidR="00E917B1" w:rsidRPr="009A6902" w:rsidRDefault="00E917B1" w:rsidP="00480B32">
      <w:pPr>
        <w:spacing w:after="150" w:line="240" w:lineRule="auto"/>
        <w:jc w:val="both"/>
        <w:rPr>
          <w:rFonts w:ascii="Maiandra GD" w:eastAsia="Times New Roman" w:hAnsi="Maiandra GD" w:cs="Arial"/>
          <w:b/>
          <w:bCs/>
          <w:sz w:val="24"/>
          <w:szCs w:val="24"/>
          <w:lang w:val="en" w:eastAsia="en-GB"/>
        </w:rPr>
      </w:pPr>
      <w:r w:rsidRPr="009A6902">
        <w:rPr>
          <w:rFonts w:ascii="Maiandra GD" w:eastAsia="Times New Roman" w:hAnsi="Maiandra GD" w:cs="Arial"/>
          <w:b/>
          <w:bCs/>
          <w:sz w:val="24"/>
          <w:szCs w:val="24"/>
          <w:lang w:val="en" w:eastAsia="en-GB"/>
        </w:rPr>
        <w:t>Containment and Recovery</w:t>
      </w:r>
    </w:p>
    <w:p w:rsidR="00723B43" w:rsidRPr="009A6902" w:rsidRDefault="00723B43" w:rsidP="00480B32">
      <w:pPr>
        <w:spacing w:after="150" w:line="240" w:lineRule="auto"/>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t xml:space="preserve">The initial response is to investigate and contain the situation and a recovery plan including, damage limitation. You may need input from specialists such as IT, HR and legal and in some cases contact with external third parties.  </w:t>
      </w:r>
    </w:p>
    <w:p w:rsidR="00723B43" w:rsidRPr="009A6902" w:rsidRDefault="00E917B1" w:rsidP="00480B32">
      <w:pPr>
        <w:numPr>
          <w:ilvl w:val="0"/>
          <w:numId w:val="53"/>
        </w:numPr>
        <w:spacing w:before="100" w:beforeAutospacing="1" w:after="100" w:afterAutospacing="1" w:line="240" w:lineRule="auto"/>
        <w:ind w:left="495"/>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t>S</w:t>
      </w:r>
      <w:r w:rsidR="00723B43" w:rsidRPr="009A6902">
        <w:rPr>
          <w:rFonts w:ascii="Maiandra GD" w:eastAsia="Times New Roman" w:hAnsi="Maiandra GD" w:cs="Arial"/>
          <w:sz w:val="24"/>
          <w:szCs w:val="24"/>
          <w:lang w:val="en" w:eastAsia="en-GB"/>
        </w:rPr>
        <w:t xml:space="preserve">eek assistance in the containment exercise. This could be isolating or closing a compromised section of the network, recovery of released documents, finding a lost piece of equipment or simply changing any related access codes  </w:t>
      </w:r>
    </w:p>
    <w:p w:rsidR="00723B43" w:rsidRPr="009A6902" w:rsidRDefault="00723B43" w:rsidP="00480B32">
      <w:pPr>
        <w:numPr>
          <w:ilvl w:val="0"/>
          <w:numId w:val="53"/>
        </w:numPr>
        <w:spacing w:before="100" w:beforeAutospacing="1" w:after="100" w:afterAutospacing="1" w:line="240" w:lineRule="auto"/>
        <w:ind w:left="495"/>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t xml:space="preserve">Establish whether there is anything you can do to recover any losses and limit the damage the breach can cause.  </w:t>
      </w:r>
    </w:p>
    <w:p w:rsidR="00723B43" w:rsidRPr="009A6902" w:rsidRDefault="00723B43" w:rsidP="00480B32">
      <w:pPr>
        <w:numPr>
          <w:ilvl w:val="0"/>
          <w:numId w:val="53"/>
        </w:numPr>
        <w:spacing w:before="100" w:beforeAutospacing="1" w:after="100" w:afterAutospacing="1" w:line="240" w:lineRule="auto"/>
        <w:ind w:left="495"/>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t xml:space="preserve">As well as the physical recovery of equipment, this could involve the use of backup </w:t>
      </w:r>
      <w:r w:rsidR="00E917B1" w:rsidRPr="009A6902">
        <w:rPr>
          <w:rFonts w:ascii="Maiandra GD" w:eastAsia="Times New Roman" w:hAnsi="Maiandra GD" w:cs="Arial"/>
          <w:sz w:val="24"/>
          <w:szCs w:val="24"/>
          <w:lang w:val="en" w:eastAsia="en-GB"/>
        </w:rPr>
        <w:t>records</w:t>
      </w:r>
      <w:r w:rsidRPr="009A6902">
        <w:rPr>
          <w:rFonts w:ascii="Maiandra GD" w:eastAsia="Times New Roman" w:hAnsi="Maiandra GD" w:cs="Arial"/>
          <w:sz w:val="24"/>
          <w:szCs w:val="24"/>
          <w:lang w:val="en" w:eastAsia="en-GB"/>
        </w:rPr>
        <w:t xml:space="preserve"> to restore lost or damaged data or ensuring that staff </w:t>
      </w:r>
      <w:proofErr w:type="spellStart"/>
      <w:r w:rsidRPr="009A6902">
        <w:rPr>
          <w:rFonts w:ascii="Maiandra GD" w:eastAsia="Times New Roman" w:hAnsi="Maiandra GD" w:cs="Arial"/>
          <w:sz w:val="24"/>
          <w:szCs w:val="24"/>
          <w:lang w:val="en" w:eastAsia="en-GB"/>
        </w:rPr>
        <w:t>recognise</w:t>
      </w:r>
      <w:proofErr w:type="spellEnd"/>
      <w:r w:rsidRPr="009A6902">
        <w:rPr>
          <w:rFonts w:ascii="Maiandra GD" w:eastAsia="Times New Roman" w:hAnsi="Maiandra GD" w:cs="Arial"/>
          <w:sz w:val="24"/>
          <w:szCs w:val="24"/>
          <w:lang w:val="en" w:eastAsia="en-GB"/>
        </w:rPr>
        <w:t xml:space="preserve"> when someone tries to use stolen data to access accounts. </w:t>
      </w:r>
    </w:p>
    <w:p w:rsidR="002337B2" w:rsidRPr="009A6902" w:rsidRDefault="002337B2" w:rsidP="00480B32">
      <w:pPr>
        <w:numPr>
          <w:ilvl w:val="0"/>
          <w:numId w:val="53"/>
        </w:numPr>
        <w:spacing w:before="100" w:beforeAutospacing="1" w:after="100" w:afterAutospacing="1" w:line="240" w:lineRule="auto"/>
        <w:ind w:left="495"/>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t>Consider whether any individual affected by the data breach should be notified</w:t>
      </w:r>
    </w:p>
    <w:p w:rsidR="00E917B1" w:rsidRPr="009A6902" w:rsidRDefault="00E917B1" w:rsidP="00480B32">
      <w:pPr>
        <w:spacing w:before="100" w:beforeAutospacing="1" w:after="100" w:afterAutospacing="1" w:line="240" w:lineRule="auto"/>
        <w:jc w:val="both"/>
        <w:rPr>
          <w:rFonts w:ascii="Maiandra GD" w:eastAsia="Times New Roman" w:hAnsi="Maiandra GD" w:cs="Arial"/>
          <w:b/>
          <w:sz w:val="24"/>
          <w:szCs w:val="24"/>
          <w:lang w:val="en" w:eastAsia="en-GB"/>
        </w:rPr>
      </w:pPr>
      <w:r w:rsidRPr="009A6902">
        <w:rPr>
          <w:rFonts w:ascii="Maiandra GD" w:eastAsia="Times New Roman" w:hAnsi="Maiandra GD" w:cs="Arial"/>
          <w:b/>
          <w:sz w:val="24"/>
          <w:szCs w:val="24"/>
          <w:lang w:val="en" w:eastAsia="en-GB"/>
        </w:rPr>
        <w:t>Assessing the Risks</w:t>
      </w:r>
    </w:p>
    <w:p w:rsidR="00723B43" w:rsidRPr="009A6902" w:rsidRDefault="00723B43" w:rsidP="00480B32">
      <w:pPr>
        <w:spacing w:after="150" w:line="240" w:lineRule="auto"/>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t>Level</w:t>
      </w:r>
      <w:r w:rsidR="00E917B1" w:rsidRPr="009A6902">
        <w:rPr>
          <w:rFonts w:ascii="Maiandra GD" w:eastAsia="Times New Roman" w:hAnsi="Maiandra GD" w:cs="Arial"/>
          <w:sz w:val="24"/>
          <w:szCs w:val="24"/>
          <w:lang w:val="en" w:eastAsia="en-GB"/>
        </w:rPr>
        <w:t>s of risk</w:t>
      </w:r>
      <w:r w:rsidRPr="009A6902">
        <w:rPr>
          <w:rFonts w:ascii="Maiandra GD" w:eastAsia="Times New Roman" w:hAnsi="Maiandra GD" w:cs="Arial"/>
          <w:sz w:val="24"/>
          <w:szCs w:val="24"/>
          <w:lang w:val="en" w:eastAsia="en-GB"/>
        </w:rPr>
        <w:t xml:space="preserve"> can be very different and vary on an individual breach of data security depending what is lost/damaged/stolen. </w:t>
      </w:r>
      <w:r w:rsidR="00E917B1" w:rsidRPr="009A6902">
        <w:rPr>
          <w:rFonts w:ascii="Maiandra GD" w:eastAsia="Times New Roman" w:hAnsi="Maiandra GD" w:cs="Arial"/>
          <w:sz w:val="24"/>
          <w:szCs w:val="24"/>
          <w:lang w:val="en" w:eastAsia="en-GB"/>
        </w:rPr>
        <w:t>For example, i</w:t>
      </w:r>
      <w:r w:rsidRPr="009A6902">
        <w:rPr>
          <w:rFonts w:ascii="Maiandra GD" w:eastAsia="Times New Roman" w:hAnsi="Maiandra GD" w:cs="Arial"/>
          <w:sz w:val="24"/>
          <w:szCs w:val="24"/>
          <w:lang w:val="en" w:eastAsia="en-GB"/>
        </w:rPr>
        <w:t>f a case file is lost then risks are different depending on type of data and its sensitivity with potential adverse consequences for individuals.</w:t>
      </w:r>
      <w:r w:rsidR="00E917B1" w:rsidRPr="009A6902">
        <w:rPr>
          <w:rFonts w:ascii="Maiandra GD" w:eastAsia="Times New Roman" w:hAnsi="Maiandra GD" w:cs="Arial"/>
          <w:sz w:val="24"/>
          <w:szCs w:val="24"/>
          <w:lang w:val="en" w:eastAsia="en-GB"/>
        </w:rPr>
        <w:t xml:space="preserve"> The Data Protection </w:t>
      </w:r>
      <w:r w:rsidR="00480B32" w:rsidRPr="009A6902">
        <w:rPr>
          <w:rFonts w:ascii="Maiandra GD" w:eastAsia="Times New Roman" w:hAnsi="Maiandra GD" w:cs="Arial"/>
          <w:sz w:val="24"/>
          <w:szCs w:val="24"/>
          <w:lang w:val="en" w:eastAsia="en-GB"/>
        </w:rPr>
        <w:t>Contact</w:t>
      </w:r>
      <w:r w:rsidR="00E917B1" w:rsidRPr="009A6902">
        <w:rPr>
          <w:rFonts w:ascii="Maiandra GD" w:eastAsia="Times New Roman" w:hAnsi="Maiandra GD" w:cs="Arial"/>
          <w:sz w:val="24"/>
          <w:szCs w:val="24"/>
          <w:lang w:val="en" w:eastAsia="en-GB"/>
        </w:rPr>
        <w:t xml:space="preserve"> should c</w:t>
      </w:r>
      <w:r w:rsidRPr="009A6902">
        <w:rPr>
          <w:rFonts w:ascii="Maiandra GD" w:eastAsia="Times New Roman" w:hAnsi="Maiandra GD" w:cs="Arial"/>
          <w:sz w:val="24"/>
          <w:szCs w:val="24"/>
          <w:lang w:val="en" w:eastAsia="en-GB"/>
        </w:rPr>
        <w:t xml:space="preserve">onsider the following points:  </w:t>
      </w:r>
    </w:p>
    <w:p w:rsidR="00723B43" w:rsidRPr="009A6902" w:rsidRDefault="00723B43" w:rsidP="00480B32">
      <w:pPr>
        <w:numPr>
          <w:ilvl w:val="0"/>
          <w:numId w:val="55"/>
        </w:numPr>
        <w:spacing w:before="100" w:beforeAutospacing="1" w:after="100" w:afterAutospacing="1" w:line="240" w:lineRule="auto"/>
        <w:ind w:left="495"/>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t xml:space="preserve">What type of data is involved?  </w:t>
      </w:r>
    </w:p>
    <w:p w:rsidR="00723B43" w:rsidRPr="009A6902" w:rsidRDefault="00723B43" w:rsidP="00480B32">
      <w:pPr>
        <w:numPr>
          <w:ilvl w:val="0"/>
          <w:numId w:val="55"/>
        </w:numPr>
        <w:spacing w:before="100" w:beforeAutospacing="1" w:after="100" w:afterAutospacing="1" w:line="240" w:lineRule="auto"/>
        <w:ind w:left="495"/>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t xml:space="preserve">How sensitive is the data?  </w:t>
      </w:r>
    </w:p>
    <w:p w:rsidR="00723B43" w:rsidRPr="009A6902" w:rsidRDefault="00723B43" w:rsidP="00480B32">
      <w:pPr>
        <w:numPr>
          <w:ilvl w:val="0"/>
          <w:numId w:val="55"/>
        </w:numPr>
        <w:spacing w:before="100" w:beforeAutospacing="1" w:after="100" w:afterAutospacing="1" w:line="240" w:lineRule="auto"/>
        <w:ind w:left="495"/>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t xml:space="preserve">If data has been lost or stolen, are there any protections in place such as encryption? </w:t>
      </w:r>
    </w:p>
    <w:p w:rsidR="00723B43" w:rsidRPr="009A6902" w:rsidRDefault="00723B43" w:rsidP="00480B32">
      <w:pPr>
        <w:numPr>
          <w:ilvl w:val="0"/>
          <w:numId w:val="55"/>
        </w:numPr>
        <w:spacing w:before="100" w:beforeAutospacing="1" w:after="100" w:afterAutospacing="1" w:line="240" w:lineRule="auto"/>
        <w:ind w:left="495"/>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t xml:space="preserve">What has happened to the data?  </w:t>
      </w:r>
    </w:p>
    <w:p w:rsidR="00723B43" w:rsidRPr="009A6902" w:rsidRDefault="00723B43" w:rsidP="00480B32">
      <w:pPr>
        <w:numPr>
          <w:ilvl w:val="0"/>
          <w:numId w:val="55"/>
        </w:numPr>
        <w:spacing w:before="100" w:beforeAutospacing="1" w:after="100" w:afterAutospacing="1" w:line="240" w:lineRule="auto"/>
        <w:ind w:left="495"/>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t xml:space="preserve">If data has been stolen, could it be used for purposes which are harmful to the individuals to whom the data relate? If it has been damaged, this poses a different type and level of risk.  </w:t>
      </w:r>
    </w:p>
    <w:p w:rsidR="00723B43" w:rsidRPr="009A6902" w:rsidRDefault="00723B43" w:rsidP="00480B32">
      <w:pPr>
        <w:numPr>
          <w:ilvl w:val="0"/>
          <w:numId w:val="55"/>
        </w:numPr>
        <w:spacing w:before="100" w:beforeAutospacing="1" w:after="100" w:afterAutospacing="1" w:line="240" w:lineRule="auto"/>
        <w:ind w:left="495"/>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t xml:space="preserve">Regardless of what has happened to the data, what could the data tell a third party about the individual? Sensitive data could mean very little to an opportunistic laptop thief while the loss of apparently trivial snippets of information could help a determined fraudster build up a detailed picture of other people  </w:t>
      </w:r>
    </w:p>
    <w:p w:rsidR="00723B43" w:rsidRPr="009A6902" w:rsidRDefault="00723B43" w:rsidP="00480B32">
      <w:pPr>
        <w:numPr>
          <w:ilvl w:val="0"/>
          <w:numId w:val="55"/>
        </w:numPr>
        <w:spacing w:before="100" w:beforeAutospacing="1" w:after="100" w:afterAutospacing="1" w:line="240" w:lineRule="auto"/>
        <w:ind w:left="495"/>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t xml:space="preserve">How many individuals’ personal data has been affected by the breach?  </w:t>
      </w:r>
    </w:p>
    <w:p w:rsidR="00723B43" w:rsidRPr="009A6902" w:rsidRDefault="00723B43" w:rsidP="00480B32">
      <w:pPr>
        <w:numPr>
          <w:ilvl w:val="0"/>
          <w:numId w:val="55"/>
        </w:numPr>
        <w:spacing w:before="100" w:beforeAutospacing="1" w:after="100" w:afterAutospacing="1" w:line="240" w:lineRule="auto"/>
        <w:ind w:left="495"/>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t xml:space="preserve">Who are the individuals whose data has been breached?  </w:t>
      </w:r>
    </w:p>
    <w:p w:rsidR="00723B43" w:rsidRPr="009A6902" w:rsidRDefault="00723B43" w:rsidP="00480B32">
      <w:pPr>
        <w:numPr>
          <w:ilvl w:val="0"/>
          <w:numId w:val="55"/>
        </w:numPr>
        <w:spacing w:before="100" w:beforeAutospacing="1" w:after="100" w:afterAutospacing="1" w:line="240" w:lineRule="auto"/>
        <w:ind w:left="495"/>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t xml:space="preserve">What harm can come to those individuals?  </w:t>
      </w:r>
    </w:p>
    <w:p w:rsidR="00723B43" w:rsidRPr="009A6902" w:rsidRDefault="00723B43" w:rsidP="00480B32">
      <w:pPr>
        <w:numPr>
          <w:ilvl w:val="0"/>
          <w:numId w:val="55"/>
        </w:numPr>
        <w:spacing w:before="100" w:beforeAutospacing="1" w:after="100" w:afterAutospacing="1" w:line="240" w:lineRule="auto"/>
        <w:ind w:left="495"/>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lastRenderedPageBreak/>
        <w:t xml:space="preserve">Are there risks to physical safety or reputation, of financial loss or a combination of these and other aspects of their life?  </w:t>
      </w:r>
    </w:p>
    <w:p w:rsidR="00723B43" w:rsidRPr="009A6902" w:rsidRDefault="00723B43" w:rsidP="00480B32">
      <w:pPr>
        <w:numPr>
          <w:ilvl w:val="0"/>
          <w:numId w:val="55"/>
        </w:numPr>
        <w:spacing w:before="100" w:beforeAutospacing="1" w:after="100" w:afterAutospacing="1" w:line="240" w:lineRule="auto"/>
        <w:ind w:left="495"/>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t xml:space="preserve">Are there wider consequences to consider such as a risk to life?  </w:t>
      </w:r>
    </w:p>
    <w:p w:rsidR="002337B2" w:rsidRPr="009A6902" w:rsidRDefault="00723B43" w:rsidP="00480B32">
      <w:pPr>
        <w:numPr>
          <w:ilvl w:val="0"/>
          <w:numId w:val="55"/>
        </w:numPr>
        <w:spacing w:before="100" w:beforeAutospacing="1" w:after="100" w:afterAutospacing="1" w:line="240" w:lineRule="auto"/>
        <w:ind w:left="495"/>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t xml:space="preserve">Loss of public confidence in </w:t>
      </w:r>
      <w:r w:rsidR="00480B32" w:rsidRPr="009A6902">
        <w:rPr>
          <w:rFonts w:ascii="Maiandra GD" w:eastAsia="MS Mincho" w:hAnsi="Maiandra GD" w:cs="Arial"/>
          <w:sz w:val="24"/>
          <w:szCs w:val="24"/>
          <w:lang w:val="en-US"/>
        </w:rPr>
        <w:t>N</w:t>
      </w:r>
      <w:del w:id="232" w:author="A Smith NPS" w:date="2018-06-06T14:41:00Z">
        <w:r w:rsidR="00480B32" w:rsidRPr="009A6902" w:rsidDel="00780536">
          <w:rPr>
            <w:rFonts w:ascii="Maiandra GD" w:eastAsia="MS Mincho" w:hAnsi="Maiandra GD" w:cs="Arial"/>
            <w:sz w:val="24"/>
            <w:szCs w:val="24"/>
            <w:lang w:val="en-US"/>
          </w:rPr>
          <w:delText xml:space="preserve"> [Insert the name of your School / Academy Trust] </w:delText>
        </w:r>
      </w:del>
      <w:ins w:id="233" w:author="A Smith NPS" w:date="2018-06-06T14:41:00Z">
        <w:r w:rsidR="00480B32" w:rsidRPr="009A6902">
          <w:rPr>
            <w:rFonts w:ascii="Maiandra GD" w:eastAsia="MS Mincho" w:hAnsi="Maiandra GD" w:cs="Arial"/>
            <w:sz w:val="24"/>
            <w:szCs w:val="24"/>
            <w:lang w:val="en-US"/>
          </w:rPr>
          <w:t>ewburgh Primary School</w:t>
        </w:r>
      </w:ins>
      <w:r w:rsidR="00BB09B4" w:rsidRPr="009A6902">
        <w:rPr>
          <w:rFonts w:ascii="Maiandra GD" w:eastAsia="Times New Roman" w:hAnsi="Maiandra GD" w:cs="Arial"/>
          <w:sz w:val="24"/>
          <w:szCs w:val="24"/>
          <w:lang w:val="en" w:eastAsia="en-GB"/>
        </w:rPr>
        <w:t>?</w:t>
      </w:r>
      <w:r w:rsidRPr="009A6902">
        <w:rPr>
          <w:rFonts w:ascii="Maiandra GD" w:eastAsia="Times New Roman" w:hAnsi="Maiandra GD" w:cs="Arial"/>
          <w:sz w:val="24"/>
          <w:szCs w:val="24"/>
          <w:lang w:val="en" w:eastAsia="en-GB"/>
        </w:rPr>
        <w:t> </w:t>
      </w:r>
    </w:p>
    <w:p w:rsidR="0026334D" w:rsidRPr="009A6902" w:rsidRDefault="00440DF5" w:rsidP="00480B32">
      <w:pPr>
        <w:spacing w:before="100" w:beforeAutospacing="1" w:after="100" w:afterAutospacing="1" w:line="240" w:lineRule="auto"/>
        <w:jc w:val="both"/>
        <w:rPr>
          <w:rFonts w:ascii="Maiandra GD" w:eastAsia="Times New Roman" w:hAnsi="Maiandra GD" w:cs="Arial"/>
          <w:sz w:val="24"/>
          <w:szCs w:val="24"/>
          <w:lang w:val="en" w:eastAsia="en-GB"/>
        </w:rPr>
      </w:pPr>
      <w:r w:rsidRPr="009A6902">
        <w:rPr>
          <w:rFonts w:ascii="Maiandra GD" w:eastAsia="Times New Roman" w:hAnsi="Maiandra GD" w:cs="Arial"/>
          <w:sz w:val="24"/>
          <w:szCs w:val="24"/>
          <w:lang w:val="en" w:eastAsia="en-GB"/>
        </w:rPr>
        <w:t>All staff and</w:t>
      </w:r>
      <w:r w:rsidR="00480B32" w:rsidRPr="009A6902">
        <w:rPr>
          <w:rFonts w:ascii="Maiandra GD" w:eastAsia="Times New Roman" w:hAnsi="Maiandra GD" w:cs="Arial"/>
          <w:sz w:val="24"/>
          <w:szCs w:val="24"/>
          <w:lang w:val="en" w:eastAsia="en-GB"/>
        </w:rPr>
        <w:t xml:space="preserve"> Governors</w:t>
      </w:r>
      <w:r w:rsidRPr="009A6902">
        <w:rPr>
          <w:rFonts w:ascii="Maiandra GD" w:eastAsia="Times New Roman" w:hAnsi="Maiandra GD" w:cs="Arial"/>
          <w:sz w:val="24"/>
          <w:szCs w:val="24"/>
          <w:lang w:val="en" w:eastAsia="en-GB"/>
        </w:rPr>
        <w:t xml:space="preserve"> should establish whether there is anything they can do to recover any losses and limit the damage the breach can cause.</w:t>
      </w:r>
      <w:r w:rsidR="0026334D" w:rsidRPr="009A6902">
        <w:rPr>
          <w:rFonts w:ascii="Maiandra GD" w:eastAsia="MS Gothic" w:hAnsi="Maiandra GD" w:cs="Arial"/>
          <w:bCs/>
          <w:sz w:val="24"/>
          <w:szCs w:val="24"/>
          <w:shd w:val="clear" w:color="auto" w:fill="FFFFFF"/>
          <w:lang w:eastAsia="x-none"/>
        </w:rPr>
        <w:t xml:space="preserve"> </w:t>
      </w:r>
    </w:p>
    <w:sectPr w:rsidR="0026334D" w:rsidRPr="009A6902" w:rsidSect="00D740F7">
      <w:headerReference w:type="even" r:id="rId19"/>
      <w:headerReference w:type="default" r:id="rId20"/>
      <w:footerReference w:type="even" r:id="rId21"/>
      <w:footerReference w:type="default" r:id="rId22"/>
      <w:headerReference w:type="first" r:id="rId23"/>
      <w:footerReference w:type="first" r:id="rId24"/>
      <w:pgSz w:w="11900" w:h="16840"/>
      <w:pgMar w:top="851" w:right="1134" w:bottom="426"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43" w:rsidRDefault="00723B43">
      <w:pPr>
        <w:spacing w:after="0" w:line="240" w:lineRule="auto"/>
      </w:pPr>
      <w:r>
        <w:separator/>
      </w:r>
    </w:p>
  </w:endnote>
  <w:endnote w:type="continuationSeparator" w:id="0">
    <w:p w:rsidR="00723B43" w:rsidRDefault="0072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3" w:rsidRDefault="00723B43" w:rsidP="00F678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3B43" w:rsidRDefault="00723B43" w:rsidP="00F678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3" w:rsidRDefault="00723B43" w:rsidP="00F678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1E53">
      <w:rPr>
        <w:rStyle w:val="PageNumber"/>
        <w:noProof/>
      </w:rPr>
      <w:t>15</w:t>
    </w:r>
    <w:r>
      <w:rPr>
        <w:rStyle w:val="PageNumber"/>
      </w:rPr>
      <w:fldChar w:fldCharType="end"/>
    </w:r>
  </w:p>
  <w:p w:rsidR="00723B43" w:rsidRDefault="00723B43" w:rsidP="00F678A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53" w:rsidRDefault="00B31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43" w:rsidRDefault="00723B43">
      <w:pPr>
        <w:spacing w:after="0" w:line="240" w:lineRule="auto"/>
      </w:pPr>
      <w:r>
        <w:separator/>
      </w:r>
    </w:p>
  </w:footnote>
  <w:footnote w:type="continuationSeparator" w:id="0">
    <w:p w:rsidR="00723B43" w:rsidRDefault="00723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53" w:rsidRDefault="00B31E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3892" o:spid="_x0000_s2050" type="#_x0000_t136" style="position:absolute;left:0;text-align:left;margin-left:0;margin-top:0;width:424.35pt;height:254.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53" w:rsidRDefault="00B31E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3893" o:spid="_x0000_s2051" type="#_x0000_t136" style="position:absolute;left:0;text-align:left;margin-left:0;margin-top:0;width:424.35pt;height:254.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53" w:rsidRDefault="00B31E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3891" o:spid="_x0000_s2049" type="#_x0000_t136" style="position:absolute;left:0;text-align:left;margin-left:0;margin-top:0;width:424.35pt;height:254.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E7342"/>
    <w:multiLevelType w:val="hybridMultilevel"/>
    <w:tmpl w:val="0EE4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70693"/>
    <w:multiLevelType w:val="hybridMultilevel"/>
    <w:tmpl w:val="28E6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D65D7D"/>
    <w:multiLevelType w:val="hybridMultilevel"/>
    <w:tmpl w:val="8D0ED5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A6265"/>
    <w:multiLevelType w:val="multilevel"/>
    <w:tmpl w:val="261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A5BA6"/>
    <w:multiLevelType w:val="hybridMultilevel"/>
    <w:tmpl w:val="695E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E16A16"/>
    <w:multiLevelType w:val="multilevel"/>
    <w:tmpl w:val="12C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670CBB"/>
    <w:multiLevelType w:val="hybridMultilevel"/>
    <w:tmpl w:val="0FD4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782615"/>
    <w:multiLevelType w:val="hybridMultilevel"/>
    <w:tmpl w:val="3E8A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9A04590"/>
    <w:multiLevelType w:val="hybridMultilevel"/>
    <w:tmpl w:val="E08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742885"/>
    <w:multiLevelType w:val="hybridMultilevel"/>
    <w:tmpl w:val="6C0E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1C6A60"/>
    <w:multiLevelType w:val="hybridMultilevel"/>
    <w:tmpl w:val="6382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A793146"/>
    <w:multiLevelType w:val="hybridMultilevel"/>
    <w:tmpl w:val="0EB227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4017A2"/>
    <w:multiLevelType w:val="hybridMultilevel"/>
    <w:tmpl w:val="B10A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95A612C"/>
    <w:multiLevelType w:val="hybridMultilevel"/>
    <w:tmpl w:val="2A963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B056ECD"/>
    <w:multiLevelType w:val="multilevel"/>
    <w:tmpl w:val="F734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1938C3"/>
    <w:multiLevelType w:val="hybridMultilevel"/>
    <w:tmpl w:val="232E2562"/>
    <w:lvl w:ilvl="0" w:tplc="821E1BDC">
      <w:start w:val="1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E0C015F"/>
    <w:multiLevelType w:val="multilevel"/>
    <w:tmpl w:val="8682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86A49C5"/>
    <w:multiLevelType w:val="multilevel"/>
    <w:tmpl w:val="9C54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B490551"/>
    <w:multiLevelType w:val="hybridMultilevel"/>
    <w:tmpl w:val="598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C230E53"/>
    <w:multiLevelType w:val="hybridMultilevel"/>
    <w:tmpl w:val="80523A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EDF0C3F"/>
    <w:multiLevelType w:val="hybridMultilevel"/>
    <w:tmpl w:val="D8E0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2C64A3B"/>
    <w:multiLevelType w:val="hybridMultilevel"/>
    <w:tmpl w:val="DD1058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328742E"/>
    <w:multiLevelType w:val="multilevel"/>
    <w:tmpl w:val="CD00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6456483"/>
    <w:multiLevelType w:val="hybridMultilevel"/>
    <w:tmpl w:val="975C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CF141A1"/>
    <w:multiLevelType w:val="hybridMultilevel"/>
    <w:tmpl w:val="90A69780"/>
    <w:lvl w:ilvl="0" w:tplc="85DCF24C">
      <w:start w:val="1"/>
      <w:numFmt w:val="bullet"/>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46">
    <w:nsid w:val="5F8A783D"/>
    <w:multiLevelType w:val="hybridMultilevel"/>
    <w:tmpl w:val="9526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CEE2FD5"/>
    <w:multiLevelType w:val="hybridMultilevel"/>
    <w:tmpl w:val="6D3C1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6DDD77EE"/>
    <w:multiLevelType w:val="hybridMultilevel"/>
    <w:tmpl w:val="7694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09D1649"/>
    <w:multiLevelType w:val="multilevel"/>
    <w:tmpl w:val="8A1A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10E67B1"/>
    <w:multiLevelType w:val="hybridMultilevel"/>
    <w:tmpl w:val="BEA694AC"/>
    <w:lvl w:ilvl="0" w:tplc="901864A4">
      <w:start w:val="1"/>
      <w:numFmt w:val="bullet"/>
      <w:pStyle w:val="Heade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5">
    <w:nsid w:val="7B2F02D1"/>
    <w:multiLevelType w:val="multilevel"/>
    <w:tmpl w:val="710E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D0904B8"/>
    <w:multiLevelType w:val="hybridMultilevel"/>
    <w:tmpl w:val="6F00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4"/>
  </w:num>
  <w:num w:numId="4">
    <w:abstractNumId w:val="30"/>
  </w:num>
  <w:num w:numId="5">
    <w:abstractNumId w:val="24"/>
  </w:num>
  <w:num w:numId="6">
    <w:abstractNumId w:val="45"/>
  </w:num>
  <w:num w:numId="7">
    <w:abstractNumId w:val="12"/>
  </w:num>
  <w:num w:numId="8">
    <w:abstractNumId w:val="34"/>
  </w:num>
  <w:num w:numId="9">
    <w:abstractNumId w:val="44"/>
  </w:num>
  <w:num w:numId="10">
    <w:abstractNumId w:val="9"/>
  </w:num>
  <w:num w:numId="11">
    <w:abstractNumId w:val="21"/>
  </w:num>
  <w:num w:numId="12">
    <w:abstractNumId w:val="17"/>
  </w:num>
  <w:num w:numId="13">
    <w:abstractNumId w:val="13"/>
  </w:num>
  <w:num w:numId="14">
    <w:abstractNumId w:val="32"/>
  </w:num>
  <w:num w:numId="15">
    <w:abstractNumId w:val="16"/>
  </w:num>
  <w:num w:numId="16">
    <w:abstractNumId w:val="48"/>
  </w:num>
  <w:num w:numId="17">
    <w:abstractNumId w:val="2"/>
  </w:num>
  <w:num w:numId="18">
    <w:abstractNumId w:val="1"/>
  </w:num>
  <w:num w:numId="19">
    <w:abstractNumId w:val="47"/>
  </w:num>
  <w:num w:numId="20">
    <w:abstractNumId w:val="35"/>
  </w:num>
  <w:num w:numId="21">
    <w:abstractNumId w:val="19"/>
  </w:num>
  <w:num w:numId="22">
    <w:abstractNumId w:val="27"/>
  </w:num>
  <w:num w:numId="23">
    <w:abstractNumId w:val="33"/>
  </w:num>
  <w:num w:numId="24">
    <w:abstractNumId w:val="38"/>
  </w:num>
  <w:num w:numId="25">
    <w:abstractNumId w:val="4"/>
  </w:num>
  <w:num w:numId="26">
    <w:abstractNumId w:val="11"/>
  </w:num>
  <w:num w:numId="27">
    <w:abstractNumId w:val="18"/>
  </w:num>
  <w:num w:numId="28">
    <w:abstractNumId w:val="25"/>
  </w:num>
  <w:num w:numId="29">
    <w:abstractNumId w:val="15"/>
  </w:num>
  <w:num w:numId="30">
    <w:abstractNumId w:val="20"/>
  </w:num>
  <w:num w:numId="31">
    <w:abstractNumId w:val="46"/>
  </w:num>
  <w:num w:numId="32">
    <w:abstractNumId w:val="22"/>
  </w:num>
  <w:num w:numId="33">
    <w:abstractNumId w:val="39"/>
  </w:num>
  <w:num w:numId="34">
    <w:abstractNumId w:val="23"/>
  </w:num>
  <w:num w:numId="35">
    <w:abstractNumId w:val="40"/>
  </w:num>
  <w:num w:numId="36">
    <w:abstractNumId w:val="14"/>
  </w:num>
  <w:num w:numId="37">
    <w:abstractNumId w:val="43"/>
  </w:num>
  <w:num w:numId="38">
    <w:abstractNumId w:val="0"/>
  </w:num>
  <w:num w:numId="39">
    <w:abstractNumId w:val="50"/>
  </w:num>
  <w:num w:numId="40">
    <w:abstractNumId w:val="26"/>
  </w:num>
  <w:num w:numId="41">
    <w:abstractNumId w:val="56"/>
  </w:num>
  <w:num w:numId="42">
    <w:abstractNumId w:val="37"/>
  </w:num>
  <w:num w:numId="43">
    <w:abstractNumId w:val="51"/>
  </w:num>
  <w:num w:numId="44">
    <w:abstractNumId w:val="6"/>
  </w:num>
  <w:num w:numId="45">
    <w:abstractNumId w:val="10"/>
  </w:num>
  <w:num w:numId="46">
    <w:abstractNumId w:val="29"/>
  </w:num>
  <w:num w:numId="47">
    <w:abstractNumId w:val="49"/>
  </w:num>
  <w:num w:numId="48">
    <w:abstractNumId w:val="53"/>
  </w:num>
  <w:num w:numId="49">
    <w:abstractNumId w:val="36"/>
  </w:num>
  <w:num w:numId="50">
    <w:abstractNumId w:val="52"/>
  </w:num>
  <w:num w:numId="51">
    <w:abstractNumId w:val="42"/>
  </w:num>
  <w:num w:numId="52">
    <w:abstractNumId w:val="31"/>
  </w:num>
  <w:num w:numId="53">
    <w:abstractNumId w:val="55"/>
  </w:num>
  <w:num w:numId="54">
    <w:abstractNumId w:val="5"/>
  </w:num>
  <w:num w:numId="55">
    <w:abstractNumId w:val="28"/>
  </w:num>
  <w:num w:numId="56">
    <w:abstractNumId w:val="7"/>
  </w:num>
  <w:num w:numId="57">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revisionView w:markup="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71"/>
    <w:rsid w:val="00027C9D"/>
    <w:rsid w:val="0006577E"/>
    <w:rsid w:val="000A77C8"/>
    <w:rsid w:val="001253E7"/>
    <w:rsid w:val="001344B1"/>
    <w:rsid w:val="00174131"/>
    <w:rsid w:val="00204322"/>
    <w:rsid w:val="0021518B"/>
    <w:rsid w:val="002337B2"/>
    <w:rsid w:val="00234F44"/>
    <w:rsid w:val="00234F71"/>
    <w:rsid w:val="00256E26"/>
    <w:rsid w:val="0026334D"/>
    <w:rsid w:val="0030351A"/>
    <w:rsid w:val="003D0E36"/>
    <w:rsid w:val="003E38D6"/>
    <w:rsid w:val="00416B05"/>
    <w:rsid w:val="00440AE5"/>
    <w:rsid w:val="00440DF5"/>
    <w:rsid w:val="00475547"/>
    <w:rsid w:val="00477D9B"/>
    <w:rsid w:val="00480B32"/>
    <w:rsid w:val="00487678"/>
    <w:rsid w:val="00567DF8"/>
    <w:rsid w:val="005D61AD"/>
    <w:rsid w:val="005F6E15"/>
    <w:rsid w:val="006007B1"/>
    <w:rsid w:val="00636AF2"/>
    <w:rsid w:val="00716262"/>
    <w:rsid w:val="00723B43"/>
    <w:rsid w:val="00755B86"/>
    <w:rsid w:val="00766646"/>
    <w:rsid w:val="00771149"/>
    <w:rsid w:val="00780536"/>
    <w:rsid w:val="0083627F"/>
    <w:rsid w:val="00847D45"/>
    <w:rsid w:val="008501FE"/>
    <w:rsid w:val="00862793"/>
    <w:rsid w:val="008B0DFF"/>
    <w:rsid w:val="0090059A"/>
    <w:rsid w:val="009546C9"/>
    <w:rsid w:val="00990839"/>
    <w:rsid w:val="009A6902"/>
    <w:rsid w:val="009D1266"/>
    <w:rsid w:val="00A401EE"/>
    <w:rsid w:val="00A66DC2"/>
    <w:rsid w:val="00B02E8D"/>
    <w:rsid w:val="00B1171C"/>
    <w:rsid w:val="00B16D1E"/>
    <w:rsid w:val="00B31E53"/>
    <w:rsid w:val="00B4794F"/>
    <w:rsid w:val="00B502E2"/>
    <w:rsid w:val="00BB09B4"/>
    <w:rsid w:val="00BF4789"/>
    <w:rsid w:val="00C604AA"/>
    <w:rsid w:val="00CE77D6"/>
    <w:rsid w:val="00D03F7F"/>
    <w:rsid w:val="00D46CE8"/>
    <w:rsid w:val="00D740F7"/>
    <w:rsid w:val="00DB6839"/>
    <w:rsid w:val="00E271E4"/>
    <w:rsid w:val="00E917B1"/>
    <w:rsid w:val="00F24D43"/>
    <w:rsid w:val="00F474BF"/>
    <w:rsid w:val="00F678A3"/>
    <w:rsid w:val="00FC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34F71"/>
    <w:pPr>
      <w:keepNext/>
      <w:keepLines/>
      <w:spacing w:before="480" w:after="120" w:line="240" w:lineRule="auto"/>
      <w:outlineLvl w:val="0"/>
    </w:pPr>
    <w:rPr>
      <w:rFonts w:ascii="Arial" w:eastAsia="MS Gothic" w:hAnsi="Arial" w:cs="Arial"/>
      <w:b/>
      <w:bCs/>
      <w:sz w:val="28"/>
      <w:szCs w:val="20"/>
      <w:shd w:val="clear" w:color="auto" w:fill="FFFFFF"/>
      <w:lang w:eastAsia="x-none"/>
    </w:rPr>
  </w:style>
  <w:style w:type="paragraph" w:styleId="Heading2">
    <w:name w:val="heading 2"/>
    <w:basedOn w:val="Normal"/>
    <w:next w:val="Normal"/>
    <w:link w:val="Heading2Char"/>
    <w:uiPriority w:val="9"/>
    <w:unhideWhenUsed/>
    <w:qFormat/>
    <w:rsid w:val="00234F71"/>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F71"/>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234F71"/>
    <w:rPr>
      <w:rFonts w:ascii="Calibri Light" w:eastAsia="Times New Roman" w:hAnsi="Calibri Light" w:cs="Times New Roman"/>
      <w:b/>
      <w:bCs/>
      <w:i/>
      <w:iCs/>
      <w:sz w:val="28"/>
      <w:szCs w:val="28"/>
      <w:lang w:val="en-US"/>
    </w:rPr>
  </w:style>
  <w:style w:type="numbering" w:customStyle="1" w:styleId="NoList1">
    <w:name w:val="No List1"/>
    <w:next w:val="NoList"/>
    <w:uiPriority w:val="99"/>
    <w:semiHidden/>
    <w:unhideWhenUsed/>
    <w:rsid w:val="00234F71"/>
  </w:style>
  <w:style w:type="paragraph" w:styleId="TOC1">
    <w:name w:val="toc 1"/>
    <w:basedOn w:val="Normal"/>
    <w:next w:val="Normal"/>
    <w:autoRedefine/>
    <w:uiPriority w:val="39"/>
    <w:unhideWhenUsed/>
    <w:qFormat/>
    <w:rsid w:val="00234F71"/>
    <w:pPr>
      <w:tabs>
        <w:tab w:val="right" w:leader="dot" w:pos="9338"/>
      </w:tabs>
      <w:spacing w:before="120" w:after="120" w:line="240" w:lineRule="auto"/>
    </w:pPr>
    <w:rPr>
      <w:rFonts w:ascii="Arial" w:eastAsia="MS Mincho" w:hAnsi="Arial" w:cs="Times New Roman"/>
      <w:szCs w:val="24"/>
      <w:lang w:val="en-US"/>
    </w:rPr>
  </w:style>
  <w:style w:type="paragraph" w:styleId="TOC2">
    <w:name w:val="toc 2"/>
    <w:basedOn w:val="Normal"/>
    <w:next w:val="Normal"/>
    <w:autoRedefine/>
    <w:uiPriority w:val="39"/>
    <w:unhideWhenUsed/>
    <w:rsid w:val="00234F71"/>
    <w:pPr>
      <w:spacing w:before="120" w:after="120" w:line="240" w:lineRule="auto"/>
      <w:ind w:left="240"/>
    </w:pPr>
    <w:rPr>
      <w:rFonts w:ascii="Arial" w:eastAsia="MS Mincho" w:hAnsi="Arial" w:cs="Times New Roman"/>
      <w:b/>
      <w:lang w:val="en-US"/>
    </w:rPr>
  </w:style>
  <w:style w:type="paragraph" w:styleId="TOC3">
    <w:name w:val="toc 3"/>
    <w:basedOn w:val="Normal"/>
    <w:next w:val="Normal"/>
    <w:autoRedefine/>
    <w:uiPriority w:val="39"/>
    <w:unhideWhenUsed/>
    <w:rsid w:val="00234F71"/>
    <w:pPr>
      <w:spacing w:before="120" w:after="120" w:line="240" w:lineRule="auto"/>
      <w:ind w:left="480"/>
    </w:pPr>
    <w:rPr>
      <w:rFonts w:ascii="Arial" w:eastAsia="MS Mincho" w:hAnsi="Arial" w:cs="Times New Roman"/>
      <w:lang w:val="en-US"/>
    </w:rPr>
  </w:style>
  <w:style w:type="paragraph" w:styleId="Footer">
    <w:name w:val="footer"/>
    <w:basedOn w:val="Normal"/>
    <w:link w:val="FooterChar"/>
    <w:uiPriority w:val="99"/>
    <w:unhideWhenUsed/>
    <w:rsid w:val="00234F71"/>
    <w:pPr>
      <w:tabs>
        <w:tab w:val="center" w:pos="4320"/>
        <w:tab w:val="right" w:pos="8640"/>
      </w:tabs>
      <w:spacing w:after="0" w:line="240" w:lineRule="auto"/>
    </w:pPr>
    <w:rPr>
      <w:rFonts w:ascii="Arial" w:eastAsia="MS Mincho" w:hAnsi="Arial" w:cs="Times New Roman"/>
      <w:sz w:val="20"/>
      <w:szCs w:val="20"/>
      <w:lang w:val="x-none" w:eastAsia="x-none"/>
    </w:rPr>
  </w:style>
  <w:style w:type="character" w:customStyle="1" w:styleId="FooterChar">
    <w:name w:val="Footer Char"/>
    <w:basedOn w:val="DefaultParagraphFont"/>
    <w:link w:val="Footer"/>
    <w:uiPriority w:val="99"/>
    <w:rsid w:val="00234F71"/>
    <w:rPr>
      <w:rFonts w:ascii="Arial" w:eastAsia="MS Mincho" w:hAnsi="Arial" w:cs="Times New Roman"/>
      <w:sz w:val="20"/>
      <w:szCs w:val="20"/>
      <w:lang w:val="x-none" w:eastAsia="x-none"/>
    </w:rPr>
  </w:style>
  <w:style w:type="character" w:styleId="PageNumber">
    <w:name w:val="page number"/>
    <w:basedOn w:val="DefaultParagraphFont"/>
    <w:uiPriority w:val="99"/>
    <w:semiHidden/>
    <w:unhideWhenUsed/>
    <w:rsid w:val="00234F71"/>
  </w:style>
  <w:style w:type="paragraph" w:styleId="Header">
    <w:name w:val="header"/>
    <w:basedOn w:val="Normal"/>
    <w:link w:val="HeaderChar"/>
    <w:uiPriority w:val="99"/>
    <w:unhideWhenUsed/>
    <w:rsid w:val="00234F71"/>
    <w:pPr>
      <w:numPr>
        <w:numId w:val="48"/>
      </w:numPr>
      <w:tabs>
        <w:tab w:val="center" w:pos="4320"/>
        <w:tab w:val="right" w:pos="8640"/>
      </w:tabs>
      <w:spacing w:after="0" w:line="240" w:lineRule="auto"/>
      <w:ind w:left="0" w:firstLine="0"/>
    </w:pPr>
    <w:rPr>
      <w:rFonts w:ascii="Arial" w:eastAsia="MS Mincho" w:hAnsi="Arial" w:cs="Times New Roman"/>
      <w:sz w:val="20"/>
      <w:szCs w:val="20"/>
      <w:lang w:val="x-none" w:eastAsia="x-none"/>
    </w:rPr>
  </w:style>
  <w:style w:type="character" w:customStyle="1" w:styleId="HeaderChar">
    <w:name w:val="Header Char"/>
    <w:basedOn w:val="DefaultParagraphFont"/>
    <w:link w:val="Header"/>
    <w:uiPriority w:val="99"/>
    <w:rsid w:val="00234F71"/>
    <w:rPr>
      <w:rFonts w:ascii="Arial" w:eastAsia="MS Mincho" w:hAnsi="Arial" w:cs="Times New Roman"/>
      <w:sz w:val="20"/>
      <w:szCs w:val="20"/>
      <w:lang w:val="x-none" w:eastAsia="x-none"/>
    </w:rPr>
  </w:style>
  <w:style w:type="table" w:styleId="TableGrid">
    <w:name w:val="Table Grid"/>
    <w:basedOn w:val="TableNormal"/>
    <w:uiPriority w:val="39"/>
    <w:rsid w:val="00234F71"/>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34F71"/>
    <w:rPr>
      <w:rFonts w:ascii="Arial" w:hAnsi="Arial"/>
      <w:color w:val="0092CF"/>
      <w:sz w:val="20"/>
      <w:u w:val="single"/>
    </w:rPr>
  </w:style>
  <w:style w:type="paragraph" w:styleId="TOC4">
    <w:name w:val="toc 4"/>
    <w:basedOn w:val="Normal"/>
    <w:next w:val="Normal"/>
    <w:autoRedefine/>
    <w:uiPriority w:val="39"/>
    <w:unhideWhenUsed/>
    <w:rsid w:val="00234F71"/>
    <w:pPr>
      <w:spacing w:before="120" w:after="120" w:line="240" w:lineRule="auto"/>
      <w:ind w:left="720"/>
    </w:pPr>
    <w:rPr>
      <w:rFonts w:ascii="Arial" w:eastAsia="MS Mincho" w:hAnsi="Arial" w:cs="Times New Roman"/>
      <w:sz w:val="20"/>
      <w:szCs w:val="24"/>
      <w:lang w:val="en-US"/>
    </w:rPr>
  </w:style>
  <w:style w:type="paragraph" w:styleId="TOC5">
    <w:name w:val="toc 5"/>
    <w:basedOn w:val="Normal"/>
    <w:next w:val="Normal"/>
    <w:autoRedefine/>
    <w:uiPriority w:val="39"/>
    <w:unhideWhenUsed/>
    <w:rsid w:val="00234F71"/>
    <w:pPr>
      <w:spacing w:before="120" w:after="120" w:line="240" w:lineRule="auto"/>
      <w:ind w:left="960"/>
    </w:pPr>
    <w:rPr>
      <w:rFonts w:ascii="Arial" w:eastAsia="MS Mincho" w:hAnsi="Arial" w:cs="Times New Roman"/>
      <w:sz w:val="20"/>
      <w:szCs w:val="24"/>
      <w:lang w:val="en-US"/>
    </w:rPr>
  </w:style>
  <w:style w:type="paragraph" w:styleId="TOC6">
    <w:name w:val="toc 6"/>
    <w:basedOn w:val="Normal"/>
    <w:next w:val="Normal"/>
    <w:autoRedefine/>
    <w:uiPriority w:val="39"/>
    <w:unhideWhenUsed/>
    <w:rsid w:val="00234F71"/>
    <w:pPr>
      <w:spacing w:before="120" w:after="120" w:line="240" w:lineRule="auto"/>
      <w:ind w:left="1200"/>
    </w:pPr>
    <w:rPr>
      <w:rFonts w:ascii="Arial" w:eastAsia="MS Mincho" w:hAnsi="Arial" w:cs="Times New Roman"/>
      <w:sz w:val="20"/>
      <w:szCs w:val="24"/>
      <w:lang w:val="en-US"/>
    </w:rPr>
  </w:style>
  <w:style w:type="paragraph" w:styleId="TOC7">
    <w:name w:val="toc 7"/>
    <w:basedOn w:val="Normal"/>
    <w:next w:val="Normal"/>
    <w:autoRedefine/>
    <w:uiPriority w:val="39"/>
    <w:unhideWhenUsed/>
    <w:rsid w:val="00234F71"/>
    <w:pPr>
      <w:spacing w:before="120" w:after="120" w:line="240" w:lineRule="auto"/>
      <w:ind w:left="1440"/>
    </w:pPr>
    <w:rPr>
      <w:rFonts w:ascii="Arial" w:eastAsia="MS Mincho" w:hAnsi="Arial" w:cs="Times New Roman"/>
      <w:sz w:val="20"/>
      <w:szCs w:val="24"/>
      <w:lang w:val="en-US"/>
    </w:rPr>
  </w:style>
  <w:style w:type="paragraph" w:styleId="TOC8">
    <w:name w:val="toc 8"/>
    <w:basedOn w:val="Normal"/>
    <w:next w:val="Normal"/>
    <w:autoRedefine/>
    <w:uiPriority w:val="39"/>
    <w:unhideWhenUsed/>
    <w:rsid w:val="00234F71"/>
    <w:pPr>
      <w:spacing w:before="120" w:after="120" w:line="240" w:lineRule="auto"/>
      <w:ind w:left="1680"/>
    </w:pPr>
    <w:rPr>
      <w:rFonts w:ascii="Arial" w:eastAsia="MS Mincho" w:hAnsi="Arial" w:cs="Times New Roman"/>
      <w:sz w:val="20"/>
      <w:szCs w:val="24"/>
      <w:lang w:val="en-US"/>
    </w:rPr>
  </w:style>
  <w:style w:type="paragraph" w:styleId="TOC9">
    <w:name w:val="toc 9"/>
    <w:basedOn w:val="Normal"/>
    <w:next w:val="Normal"/>
    <w:autoRedefine/>
    <w:uiPriority w:val="39"/>
    <w:unhideWhenUsed/>
    <w:rsid w:val="00234F71"/>
    <w:pPr>
      <w:spacing w:before="120" w:after="120" w:line="240" w:lineRule="auto"/>
      <w:ind w:left="1920"/>
    </w:pPr>
    <w:rPr>
      <w:rFonts w:ascii="Arial" w:eastAsia="MS Mincho" w:hAnsi="Arial" w:cs="Times New Roman"/>
      <w:sz w:val="20"/>
      <w:szCs w:val="24"/>
      <w:lang w:val="en-US"/>
    </w:rPr>
  </w:style>
  <w:style w:type="paragraph" w:customStyle="1" w:styleId="Caption1">
    <w:name w:val="Caption 1"/>
    <w:basedOn w:val="Normal"/>
    <w:qFormat/>
    <w:rsid w:val="00234F71"/>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234F71"/>
    <w:rPr>
      <w:sz w:val="56"/>
    </w:rPr>
  </w:style>
  <w:style w:type="character" w:customStyle="1" w:styleId="Title1Char">
    <w:name w:val="Title 1 Char"/>
    <w:link w:val="Title1"/>
    <w:rsid w:val="00234F71"/>
    <w:rPr>
      <w:rFonts w:ascii="Arial" w:eastAsia="MS Gothic" w:hAnsi="Arial" w:cs="Arial"/>
      <w:b/>
      <w:bCs/>
      <w:sz w:val="56"/>
      <w:szCs w:val="20"/>
      <w:lang w:eastAsia="x-none"/>
    </w:rPr>
  </w:style>
  <w:style w:type="paragraph" w:styleId="BalloonText">
    <w:name w:val="Balloon Text"/>
    <w:basedOn w:val="Normal"/>
    <w:link w:val="BalloonTextChar"/>
    <w:uiPriority w:val="99"/>
    <w:semiHidden/>
    <w:unhideWhenUsed/>
    <w:rsid w:val="00234F71"/>
    <w:pPr>
      <w:spacing w:after="0" w:line="240" w:lineRule="auto"/>
    </w:pPr>
    <w:rPr>
      <w:rFonts w:ascii="Lucida Grande" w:eastAsia="MS Mincho" w:hAnsi="Lucida Grande" w:cs="Times New Roman"/>
      <w:sz w:val="18"/>
      <w:szCs w:val="18"/>
      <w:lang w:val="x-none" w:eastAsia="x-none"/>
    </w:rPr>
  </w:style>
  <w:style w:type="character" w:customStyle="1" w:styleId="BalloonTextChar">
    <w:name w:val="Balloon Text Char"/>
    <w:basedOn w:val="DefaultParagraphFont"/>
    <w:link w:val="BalloonText"/>
    <w:uiPriority w:val="99"/>
    <w:semiHidden/>
    <w:rsid w:val="00234F71"/>
    <w:rPr>
      <w:rFonts w:ascii="Lucida Grande" w:eastAsia="MS Mincho" w:hAnsi="Lucida Grande" w:cs="Times New Roman"/>
      <w:sz w:val="18"/>
      <w:szCs w:val="18"/>
      <w:lang w:val="x-none" w:eastAsia="x-none"/>
    </w:rPr>
  </w:style>
  <w:style w:type="paragraph" w:styleId="ListParagraph">
    <w:name w:val="List Paragraph"/>
    <w:basedOn w:val="Normal"/>
    <w:uiPriority w:val="34"/>
    <w:qFormat/>
    <w:rsid w:val="00234F71"/>
    <w:pPr>
      <w:spacing w:after="160" w:line="259"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234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234F71"/>
    <w:rPr>
      <w:i/>
      <w:iCs/>
    </w:rPr>
  </w:style>
  <w:style w:type="character" w:customStyle="1" w:styleId="apple-converted-space">
    <w:name w:val="apple-converted-space"/>
    <w:rsid w:val="00234F71"/>
  </w:style>
  <w:style w:type="character" w:styleId="CommentReference">
    <w:name w:val="annotation reference"/>
    <w:uiPriority w:val="99"/>
    <w:semiHidden/>
    <w:unhideWhenUsed/>
    <w:rsid w:val="00234F71"/>
    <w:rPr>
      <w:sz w:val="16"/>
      <w:szCs w:val="16"/>
    </w:rPr>
  </w:style>
  <w:style w:type="paragraph" w:styleId="CommentText">
    <w:name w:val="annotation text"/>
    <w:basedOn w:val="Normal"/>
    <w:link w:val="CommentTextChar"/>
    <w:uiPriority w:val="99"/>
    <w:unhideWhenUsed/>
    <w:rsid w:val="00234F71"/>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234F71"/>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34F71"/>
    <w:rPr>
      <w:b/>
      <w:bCs/>
    </w:rPr>
  </w:style>
  <w:style w:type="character" w:customStyle="1" w:styleId="CommentSubjectChar">
    <w:name w:val="Comment Subject Char"/>
    <w:basedOn w:val="CommentTextChar"/>
    <w:link w:val="CommentSubject"/>
    <w:uiPriority w:val="99"/>
    <w:semiHidden/>
    <w:rsid w:val="00234F71"/>
    <w:rPr>
      <w:rFonts w:ascii="Arial" w:eastAsia="MS Mincho" w:hAnsi="Arial" w:cs="Times New Roman"/>
      <w:b/>
      <w:bCs/>
      <w:sz w:val="20"/>
      <w:szCs w:val="20"/>
      <w:lang w:val="en-US"/>
    </w:rPr>
  </w:style>
  <w:style w:type="character" w:styleId="FollowedHyperlink">
    <w:name w:val="FollowedHyperlink"/>
    <w:uiPriority w:val="99"/>
    <w:semiHidden/>
    <w:unhideWhenUsed/>
    <w:rsid w:val="00234F71"/>
    <w:rPr>
      <w:color w:val="954F72"/>
      <w:u w:val="single"/>
    </w:rPr>
  </w:style>
  <w:style w:type="paragraph" w:customStyle="1" w:styleId="legclearfix">
    <w:name w:val="legclearfix"/>
    <w:basedOn w:val="Normal"/>
    <w:rsid w:val="00234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234F71"/>
  </w:style>
  <w:style w:type="paragraph" w:customStyle="1" w:styleId="legrhs">
    <w:name w:val="legrhs"/>
    <w:basedOn w:val="Normal"/>
    <w:rsid w:val="00234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234F71"/>
  </w:style>
  <w:style w:type="paragraph" w:styleId="NoSpacing">
    <w:name w:val="No Spacing"/>
    <w:uiPriority w:val="1"/>
    <w:qFormat/>
    <w:rsid w:val="007162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34F71"/>
    <w:pPr>
      <w:keepNext/>
      <w:keepLines/>
      <w:spacing w:before="480" w:after="120" w:line="240" w:lineRule="auto"/>
      <w:outlineLvl w:val="0"/>
    </w:pPr>
    <w:rPr>
      <w:rFonts w:ascii="Arial" w:eastAsia="MS Gothic" w:hAnsi="Arial" w:cs="Arial"/>
      <w:b/>
      <w:bCs/>
      <w:sz w:val="28"/>
      <w:szCs w:val="20"/>
      <w:shd w:val="clear" w:color="auto" w:fill="FFFFFF"/>
      <w:lang w:eastAsia="x-none"/>
    </w:rPr>
  </w:style>
  <w:style w:type="paragraph" w:styleId="Heading2">
    <w:name w:val="heading 2"/>
    <w:basedOn w:val="Normal"/>
    <w:next w:val="Normal"/>
    <w:link w:val="Heading2Char"/>
    <w:uiPriority w:val="9"/>
    <w:unhideWhenUsed/>
    <w:qFormat/>
    <w:rsid w:val="00234F71"/>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F71"/>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234F71"/>
    <w:rPr>
      <w:rFonts w:ascii="Calibri Light" w:eastAsia="Times New Roman" w:hAnsi="Calibri Light" w:cs="Times New Roman"/>
      <w:b/>
      <w:bCs/>
      <w:i/>
      <w:iCs/>
      <w:sz w:val="28"/>
      <w:szCs w:val="28"/>
      <w:lang w:val="en-US"/>
    </w:rPr>
  </w:style>
  <w:style w:type="numbering" w:customStyle="1" w:styleId="NoList1">
    <w:name w:val="No List1"/>
    <w:next w:val="NoList"/>
    <w:uiPriority w:val="99"/>
    <w:semiHidden/>
    <w:unhideWhenUsed/>
    <w:rsid w:val="00234F71"/>
  </w:style>
  <w:style w:type="paragraph" w:styleId="TOC1">
    <w:name w:val="toc 1"/>
    <w:basedOn w:val="Normal"/>
    <w:next w:val="Normal"/>
    <w:autoRedefine/>
    <w:uiPriority w:val="39"/>
    <w:unhideWhenUsed/>
    <w:qFormat/>
    <w:rsid w:val="00234F71"/>
    <w:pPr>
      <w:tabs>
        <w:tab w:val="right" w:leader="dot" w:pos="9338"/>
      </w:tabs>
      <w:spacing w:before="120" w:after="120" w:line="240" w:lineRule="auto"/>
    </w:pPr>
    <w:rPr>
      <w:rFonts w:ascii="Arial" w:eastAsia="MS Mincho" w:hAnsi="Arial" w:cs="Times New Roman"/>
      <w:szCs w:val="24"/>
      <w:lang w:val="en-US"/>
    </w:rPr>
  </w:style>
  <w:style w:type="paragraph" w:styleId="TOC2">
    <w:name w:val="toc 2"/>
    <w:basedOn w:val="Normal"/>
    <w:next w:val="Normal"/>
    <w:autoRedefine/>
    <w:uiPriority w:val="39"/>
    <w:unhideWhenUsed/>
    <w:rsid w:val="00234F71"/>
    <w:pPr>
      <w:spacing w:before="120" w:after="120" w:line="240" w:lineRule="auto"/>
      <w:ind w:left="240"/>
    </w:pPr>
    <w:rPr>
      <w:rFonts w:ascii="Arial" w:eastAsia="MS Mincho" w:hAnsi="Arial" w:cs="Times New Roman"/>
      <w:b/>
      <w:lang w:val="en-US"/>
    </w:rPr>
  </w:style>
  <w:style w:type="paragraph" w:styleId="TOC3">
    <w:name w:val="toc 3"/>
    <w:basedOn w:val="Normal"/>
    <w:next w:val="Normal"/>
    <w:autoRedefine/>
    <w:uiPriority w:val="39"/>
    <w:unhideWhenUsed/>
    <w:rsid w:val="00234F71"/>
    <w:pPr>
      <w:spacing w:before="120" w:after="120" w:line="240" w:lineRule="auto"/>
      <w:ind w:left="480"/>
    </w:pPr>
    <w:rPr>
      <w:rFonts w:ascii="Arial" w:eastAsia="MS Mincho" w:hAnsi="Arial" w:cs="Times New Roman"/>
      <w:lang w:val="en-US"/>
    </w:rPr>
  </w:style>
  <w:style w:type="paragraph" w:styleId="Footer">
    <w:name w:val="footer"/>
    <w:basedOn w:val="Normal"/>
    <w:link w:val="FooterChar"/>
    <w:uiPriority w:val="99"/>
    <w:unhideWhenUsed/>
    <w:rsid w:val="00234F71"/>
    <w:pPr>
      <w:tabs>
        <w:tab w:val="center" w:pos="4320"/>
        <w:tab w:val="right" w:pos="8640"/>
      </w:tabs>
      <w:spacing w:after="0" w:line="240" w:lineRule="auto"/>
    </w:pPr>
    <w:rPr>
      <w:rFonts w:ascii="Arial" w:eastAsia="MS Mincho" w:hAnsi="Arial" w:cs="Times New Roman"/>
      <w:sz w:val="20"/>
      <w:szCs w:val="20"/>
      <w:lang w:val="x-none" w:eastAsia="x-none"/>
    </w:rPr>
  </w:style>
  <w:style w:type="character" w:customStyle="1" w:styleId="FooterChar">
    <w:name w:val="Footer Char"/>
    <w:basedOn w:val="DefaultParagraphFont"/>
    <w:link w:val="Footer"/>
    <w:uiPriority w:val="99"/>
    <w:rsid w:val="00234F71"/>
    <w:rPr>
      <w:rFonts w:ascii="Arial" w:eastAsia="MS Mincho" w:hAnsi="Arial" w:cs="Times New Roman"/>
      <w:sz w:val="20"/>
      <w:szCs w:val="20"/>
      <w:lang w:val="x-none" w:eastAsia="x-none"/>
    </w:rPr>
  </w:style>
  <w:style w:type="character" w:styleId="PageNumber">
    <w:name w:val="page number"/>
    <w:basedOn w:val="DefaultParagraphFont"/>
    <w:uiPriority w:val="99"/>
    <w:semiHidden/>
    <w:unhideWhenUsed/>
    <w:rsid w:val="00234F71"/>
  </w:style>
  <w:style w:type="paragraph" w:styleId="Header">
    <w:name w:val="header"/>
    <w:basedOn w:val="Normal"/>
    <w:link w:val="HeaderChar"/>
    <w:uiPriority w:val="99"/>
    <w:unhideWhenUsed/>
    <w:rsid w:val="00234F71"/>
    <w:pPr>
      <w:numPr>
        <w:numId w:val="48"/>
      </w:numPr>
      <w:tabs>
        <w:tab w:val="center" w:pos="4320"/>
        <w:tab w:val="right" w:pos="8640"/>
      </w:tabs>
      <w:spacing w:after="0" w:line="240" w:lineRule="auto"/>
      <w:ind w:left="0" w:firstLine="0"/>
    </w:pPr>
    <w:rPr>
      <w:rFonts w:ascii="Arial" w:eastAsia="MS Mincho" w:hAnsi="Arial" w:cs="Times New Roman"/>
      <w:sz w:val="20"/>
      <w:szCs w:val="20"/>
      <w:lang w:val="x-none" w:eastAsia="x-none"/>
    </w:rPr>
  </w:style>
  <w:style w:type="character" w:customStyle="1" w:styleId="HeaderChar">
    <w:name w:val="Header Char"/>
    <w:basedOn w:val="DefaultParagraphFont"/>
    <w:link w:val="Header"/>
    <w:uiPriority w:val="99"/>
    <w:rsid w:val="00234F71"/>
    <w:rPr>
      <w:rFonts w:ascii="Arial" w:eastAsia="MS Mincho" w:hAnsi="Arial" w:cs="Times New Roman"/>
      <w:sz w:val="20"/>
      <w:szCs w:val="20"/>
      <w:lang w:val="x-none" w:eastAsia="x-none"/>
    </w:rPr>
  </w:style>
  <w:style w:type="table" w:styleId="TableGrid">
    <w:name w:val="Table Grid"/>
    <w:basedOn w:val="TableNormal"/>
    <w:uiPriority w:val="39"/>
    <w:rsid w:val="00234F71"/>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34F71"/>
    <w:rPr>
      <w:rFonts w:ascii="Arial" w:hAnsi="Arial"/>
      <w:color w:val="0092CF"/>
      <w:sz w:val="20"/>
      <w:u w:val="single"/>
    </w:rPr>
  </w:style>
  <w:style w:type="paragraph" w:styleId="TOC4">
    <w:name w:val="toc 4"/>
    <w:basedOn w:val="Normal"/>
    <w:next w:val="Normal"/>
    <w:autoRedefine/>
    <w:uiPriority w:val="39"/>
    <w:unhideWhenUsed/>
    <w:rsid w:val="00234F71"/>
    <w:pPr>
      <w:spacing w:before="120" w:after="120" w:line="240" w:lineRule="auto"/>
      <w:ind w:left="720"/>
    </w:pPr>
    <w:rPr>
      <w:rFonts w:ascii="Arial" w:eastAsia="MS Mincho" w:hAnsi="Arial" w:cs="Times New Roman"/>
      <w:sz w:val="20"/>
      <w:szCs w:val="24"/>
      <w:lang w:val="en-US"/>
    </w:rPr>
  </w:style>
  <w:style w:type="paragraph" w:styleId="TOC5">
    <w:name w:val="toc 5"/>
    <w:basedOn w:val="Normal"/>
    <w:next w:val="Normal"/>
    <w:autoRedefine/>
    <w:uiPriority w:val="39"/>
    <w:unhideWhenUsed/>
    <w:rsid w:val="00234F71"/>
    <w:pPr>
      <w:spacing w:before="120" w:after="120" w:line="240" w:lineRule="auto"/>
      <w:ind w:left="960"/>
    </w:pPr>
    <w:rPr>
      <w:rFonts w:ascii="Arial" w:eastAsia="MS Mincho" w:hAnsi="Arial" w:cs="Times New Roman"/>
      <w:sz w:val="20"/>
      <w:szCs w:val="24"/>
      <w:lang w:val="en-US"/>
    </w:rPr>
  </w:style>
  <w:style w:type="paragraph" w:styleId="TOC6">
    <w:name w:val="toc 6"/>
    <w:basedOn w:val="Normal"/>
    <w:next w:val="Normal"/>
    <w:autoRedefine/>
    <w:uiPriority w:val="39"/>
    <w:unhideWhenUsed/>
    <w:rsid w:val="00234F71"/>
    <w:pPr>
      <w:spacing w:before="120" w:after="120" w:line="240" w:lineRule="auto"/>
      <w:ind w:left="1200"/>
    </w:pPr>
    <w:rPr>
      <w:rFonts w:ascii="Arial" w:eastAsia="MS Mincho" w:hAnsi="Arial" w:cs="Times New Roman"/>
      <w:sz w:val="20"/>
      <w:szCs w:val="24"/>
      <w:lang w:val="en-US"/>
    </w:rPr>
  </w:style>
  <w:style w:type="paragraph" w:styleId="TOC7">
    <w:name w:val="toc 7"/>
    <w:basedOn w:val="Normal"/>
    <w:next w:val="Normal"/>
    <w:autoRedefine/>
    <w:uiPriority w:val="39"/>
    <w:unhideWhenUsed/>
    <w:rsid w:val="00234F71"/>
    <w:pPr>
      <w:spacing w:before="120" w:after="120" w:line="240" w:lineRule="auto"/>
      <w:ind w:left="1440"/>
    </w:pPr>
    <w:rPr>
      <w:rFonts w:ascii="Arial" w:eastAsia="MS Mincho" w:hAnsi="Arial" w:cs="Times New Roman"/>
      <w:sz w:val="20"/>
      <w:szCs w:val="24"/>
      <w:lang w:val="en-US"/>
    </w:rPr>
  </w:style>
  <w:style w:type="paragraph" w:styleId="TOC8">
    <w:name w:val="toc 8"/>
    <w:basedOn w:val="Normal"/>
    <w:next w:val="Normal"/>
    <w:autoRedefine/>
    <w:uiPriority w:val="39"/>
    <w:unhideWhenUsed/>
    <w:rsid w:val="00234F71"/>
    <w:pPr>
      <w:spacing w:before="120" w:after="120" w:line="240" w:lineRule="auto"/>
      <w:ind w:left="1680"/>
    </w:pPr>
    <w:rPr>
      <w:rFonts w:ascii="Arial" w:eastAsia="MS Mincho" w:hAnsi="Arial" w:cs="Times New Roman"/>
      <w:sz w:val="20"/>
      <w:szCs w:val="24"/>
      <w:lang w:val="en-US"/>
    </w:rPr>
  </w:style>
  <w:style w:type="paragraph" w:styleId="TOC9">
    <w:name w:val="toc 9"/>
    <w:basedOn w:val="Normal"/>
    <w:next w:val="Normal"/>
    <w:autoRedefine/>
    <w:uiPriority w:val="39"/>
    <w:unhideWhenUsed/>
    <w:rsid w:val="00234F71"/>
    <w:pPr>
      <w:spacing w:before="120" w:after="120" w:line="240" w:lineRule="auto"/>
      <w:ind w:left="1920"/>
    </w:pPr>
    <w:rPr>
      <w:rFonts w:ascii="Arial" w:eastAsia="MS Mincho" w:hAnsi="Arial" w:cs="Times New Roman"/>
      <w:sz w:val="20"/>
      <w:szCs w:val="24"/>
      <w:lang w:val="en-US"/>
    </w:rPr>
  </w:style>
  <w:style w:type="paragraph" w:customStyle="1" w:styleId="Caption1">
    <w:name w:val="Caption 1"/>
    <w:basedOn w:val="Normal"/>
    <w:qFormat/>
    <w:rsid w:val="00234F71"/>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234F71"/>
    <w:rPr>
      <w:sz w:val="56"/>
    </w:rPr>
  </w:style>
  <w:style w:type="character" w:customStyle="1" w:styleId="Title1Char">
    <w:name w:val="Title 1 Char"/>
    <w:link w:val="Title1"/>
    <w:rsid w:val="00234F71"/>
    <w:rPr>
      <w:rFonts w:ascii="Arial" w:eastAsia="MS Gothic" w:hAnsi="Arial" w:cs="Arial"/>
      <w:b/>
      <w:bCs/>
      <w:sz w:val="56"/>
      <w:szCs w:val="20"/>
      <w:lang w:eastAsia="x-none"/>
    </w:rPr>
  </w:style>
  <w:style w:type="paragraph" w:styleId="BalloonText">
    <w:name w:val="Balloon Text"/>
    <w:basedOn w:val="Normal"/>
    <w:link w:val="BalloonTextChar"/>
    <w:uiPriority w:val="99"/>
    <w:semiHidden/>
    <w:unhideWhenUsed/>
    <w:rsid w:val="00234F71"/>
    <w:pPr>
      <w:spacing w:after="0" w:line="240" w:lineRule="auto"/>
    </w:pPr>
    <w:rPr>
      <w:rFonts w:ascii="Lucida Grande" w:eastAsia="MS Mincho" w:hAnsi="Lucida Grande" w:cs="Times New Roman"/>
      <w:sz w:val="18"/>
      <w:szCs w:val="18"/>
      <w:lang w:val="x-none" w:eastAsia="x-none"/>
    </w:rPr>
  </w:style>
  <w:style w:type="character" w:customStyle="1" w:styleId="BalloonTextChar">
    <w:name w:val="Balloon Text Char"/>
    <w:basedOn w:val="DefaultParagraphFont"/>
    <w:link w:val="BalloonText"/>
    <w:uiPriority w:val="99"/>
    <w:semiHidden/>
    <w:rsid w:val="00234F71"/>
    <w:rPr>
      <w:rFonts w:ascii="Lucida Grande" w:eastAsia="MS Mincho" w:hAnsi="Lucida Grande" w:cs="Times New Roman"/>
      <w:sz w:val="18"/>
      <w:szCs w:val="18"/>
      <w:lang w:val="x-none" w:eastAsia="x-none"/>
    </w:rPr>
  </w:style>
  <w:style w:type="paragraph" w:styleId="ListParagraph">
    <w:name w:val="List Paragraph"/>
    <w:basedOn w:val="Normal"/>
    <w:uiPriority w:val="34"/>
    <w:qFormat/>
    <w:rsid w:val="00234F71"/>
    <w:pPr>
      <w:spacing w:after="160" w:line="259"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234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234F71"/>
    <w:rPr>
      <w:i/>
      <w:iCs/>
    </w:rPr>
  </w:style>
  <w:style w:type="character" w:customStyle="1" w:styleId="apple-converted-space">
    <w:name w:val="apple-converted-space"/>
    <w:rsid w:val="00234F71"/>
  </w:style>
  <w:style w:type="character" w:styleId="CommentReference">
    <w:name w:val="annotation reference"/>
    <w:uiPriority w:val="99"/>
    <w:semiHidden/>
    <w:unhideWhenUsed/>
    <w:rsid w:val="00234F71"/>
    <w:rPr>
      <w:sz w:val="16"/>
      <w:szCs w:val="16"/>
    </w:rPr>
  </w:style>
  <w:style w:type="paragraph" w:styleId="CommentText">
    <w:name w:val="annotation text"/>
    <w:basedOn w:val="Normal"/>
    <w:link w:val="CommentTextChar"/>
    <w:uiPriority w:val="99"/>
    <w:unhideWhenUsed/>
    <w:rsid w:val="00234F71"/>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234F71"/>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34F71"/>
    <w:rPr>
      <w:b/>
      <w:bCs/>
    </w:rPr>
  </w:style>
  <w:style w:type="character" w:customStyle="1" w:styleId="CommentSubjectChar">
    <w:name w:val="Comment Subject Char"/>
    <w:basedOn w:val="CommentTextChar"/>
    <w:link w:val="CommentSubject"/>
    <w:uiPriority w:val="99"/>
    <w:semiHidden/>
    <w:rsid w:val="00234F71"/>
    <w:rPr>
      <w:rFonts w:ascii="Arial" w:eastAsia="MS Mincho" w:hAnsi="Arial" w:cs="Times New Roman"/>
      <w:b/>
      <w:bCs/>
      <w:sz w:val="20"/>
      <w:szCs w:val="20"/>
      <w:lang w:val="en-US"/>
    </w:rPr>
  </w:style>
  <w:style w:type="character" w:styleId="FollowedHyperlink">
    <w:name w:val="FollowedHyperlink"/>
    <w:uiPriority w:val="99"/>
    <w:semiHidden/>
    <w:unhideWhenUsed/>
    <w:rsid w:val="00234F71"/>
    <w:rPr>
      <w:color w:val="954F72"/>
      <w:u w:val="single"/>
    </w:rPr>
  </w:style>
  <w:style w:type="paragraph" w:customStyle="1" w:styleId="legclearfix">
    <w:name w:val="legclearfix"/>
    <w:basedOn w:val="Normal"/>
    <w:rsid w:val="00234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234F71"/>
  </w:style>
  <w:style w:type="paragraph" w:customStyle="1" w:styleId="legrhs">
    <w:name w:val="legrhs"/>
    <w:basedOn w:val="Normal"/>
    <w:rsid w:val="00234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234F71"/>
  </w:style>
  <w:style w:type="paragraph" w:styleId="NoSpacing">
    <w:name w:val="No Spacing"/>
    <w:uiPriority w:val="1"/>
    <w:qFormat/>
    <w:rsid w:val="00716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64208">
      <w:bodyDiv w:val="1"/>
      <w:marLeft w:val="0"/>
      <w:marRight w:val="0"/>
      <w:marTop w:val="0"/>
      <w:marBottom w:val="0"/>
      <w:divBdr>
        <w:top w:val="none" w:sz="0" w:space="0" w:color="auto"/>
        <w:left w:val="none" w:sz="0" w:space="0" w:color="auto"/>
        <w:bottom w:val="none" w:sz="0" w:space="0" w:color="auto"/>
        <w:right w:val="none" w:sz="0" w:space="0" w:color="auto"/>
      </w:divBdr>
    </w:div>
    <w:div w:id="1040394184">
      <w:bodyDiv w:val="1"/>
      <w:marLeft w:val="0"/>
      <w:marRight w:val="0"/>
      <w:marTop w:val="0"/>
      <w:marBottom w:val="0"/>
      <w:divBdr>
        <w:top w:val="none" w:sz="0" w:space="0" w:color="auto"/>
        <w:left w:val="none" w:sz="0" w:space="0" w:color="auto"/>
        <w:bottom w:val="none" w:sz="0" w:space="0" w:color="auto"/>
        <w:right w:val="none" w:sz="0" w:space="0" w:color="auto"/>
      </w:divBdr>
      <w:divsChild>
        <w:div w:id="179052644">
          <w:marLeft w:val="0"/>
          <w:marRight w:val="0"/>
          <w:marTop w:val="0"/>
          <w:marBottom w:val="0"/>
          <w:divBdr>
            <w:top w:val="none" w:sz="0" w:space="0" w:color="auto"/>
            <w:left w:val="none" w:sz="0" w:space="0" w:color="auto"/>
            <w:bottom w:val="none" w:sz="0" w:space="0" w:color="auto"/>
            <w:right w:val="none" w:sz="0" w:space="0" w:color="auto"/>
          </w:divBdr>
          <w:divsChild>
            <w:div w:id="1011100562">
              <w:marLeft w:val="-225"/>
              <w:marRight w:val="-225"/>
              <w:marTop w:val="0"/>
              <w:marBottom w:val="0"/>
              <w:divBdr>
                <w:top w:val="none" w:sz="0" w:space="0" w:color="auto"/>
                <w:left w:val="none" w:sz="0" w:space="0" w:color="auto"/>
                <w:bottom w:val="none" w:sz="0" w:space="0" w:color="auto"/>
                <w:right w:val="none" w:sz="0" w:space="0" w:color="auto"/>
              </w:divBdr>
              <w:divsChild>
                <w:div w:id="15075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schooldpo@warwickshire.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368e5df3-cb6d-43a2-bb19-51fc820bbd26" ContentTypeId="0x01010035C89CCD2483A2479FECC59E2E56452D" PreviousValue="false"/>
</file>

<file path=customXml/item2.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2c3e2e75-1faa-49eb-a3b8-93497b12a7a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0fdb27c-cf30-4d0e-a6c6-a84b2deded7b"/>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http://uat-cthub</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p638553eefd44050b6b6e45ef74c803c>
    <SetDocumentType xmlns="db58f876-95e0-49c6-91d0-8e7480b07923" xsi:nil="true"/>
    <TaxCatchAll xmlns="202bf5da-38b9-4488-a525-8567ad9ffa60"/>
    <ReviewersEmail xmlns="db58f876-95e0-49c6-91d0-8e7480b07923">
      <UserInfo>
        <DisplayName/>
        <AccountId xsi:nil="true"/>
        <AccountType/>
      </UserInfo>
    </ReviewersEmail>
    <p74728458d774d52933435494d1025d8 xmlns="db58f876-95e0-49c6-91d0-8e7480b07923">
      <Terms xmlns="http://schemas.microsoft.com/office/infopath/2007/PartnerControls"/>
    </p74728458d774d52933435494d1025d8>
    <WCC_x0020_Disposal_x0020_Date xmlns="db58f876-95e0-49c6-91d0-8e7480b07923" xsi:nil="true"/>
    <d95c383c9a774e2b9bd7fdb68c5e0fc7 xmlns="db58f876-95e0-49c6-91d0-8e7480b07923">
      <Terms xmlns="http://schemas.microsoft.com/office/infopath/2007/PartnerControls"/>
    </d95c383c9a774e2b9bd7fdb68c5e0fc7>
    <DocSetName xmlns="db58f876-95e0-49c6-91d0-8e7480b07923" xsi:nil="true"/>
    <Approver_x0028_s_x0029_ xmlns="db58f876-95e0-49c6-91d0-8e7480b07923">
      <UserInfo>
        <DisplayName/>
        <AccountId xsi:nil="true"/>
        <AccountType/>
      </UserInfo>
    </Approver_x0028_s_x0029_>
    <ReviewDate xmlns="db58f876-95e0-49c6-91d0-8e7480b07923" xsi:nil="true"/>
    <eb17d457039448a19415618ca7d78093 xmlns="db58f876-95e0-49c6-91d0-8e7480b07923">
      <Terms xmlns="http://schemas.microsoft.com/office/infopath/2007/PartnerControls"/>
    </eb17d457039448a19415618ca7d78093>
    <kcda1755ffd5425aafc66d6689a5558d xmlns="202bf5da-38b9-4488-a525-8567ad9ffa60">
      <Terms xmlns="http://schemas.microsoft.com/office/infopath/2007/PartnerControls"/>
    </kcda1755ffd5425aafc66d6689a5558d>
    <o59add4030c047c89bd5998caae9662d xmlns="db58f876-95e0-49c6-91d0-8e7480b07923">
      <Terms xmlns="http://schemas.microsoft.com/office/infopath/2007/PartnerControls"/>
    </o59add4030c047c89bd5998caae9662d>
    <kf4ca89d09f0480889ccabff7fc6ee9b xmlns="db58f876-95e0-49c6-91d0-8e7480b07923">
      <Terms xmlns="http://schemas.microsoft.com/office/infopath/2007/PartnerControls"/>
    </kf4ca89d09f0480889ccabff7fc6ee9b>
    <DocumentStatus xmlns="db58f876-95e0-49c6-91d0-8e7480b07923"/>
    <RetentionStarts xmlns="db58f876-95e0-49c6-91d0-8e7480b07923" xsi:nil="true"/>
    <_dlc_DocId xmlns="202bf5da-38b9-4488-a525-8567ad9ffa60" xsi:nil="true"/>
    <_dlc_DocIdUrl xmlns="202bf5da-38b9-4488-a525-8567ad9ffa60">
      <Url xsi:nil="true"/>
      <Description xsi:nil="true"/>
    </_dlc_DocIdUrl>
    <_dlc_ExpireDateSaved xmlns="http://schemas.microsoft.com/sharepoint/v3" xsi:nil="true"/>
    <_dlc_ExpireDate xmlns="http://schemas.microsoft.com/sharepoint/v3" xsi:nil="true"/>
  </documentManagement>
</p:properties>
</file>

<file path=customXml/item7.xml><?xml version="1.0" encoding="utf-8"?>
<ct:contentTypeSchema xmlns:ct="http://schemas.microsoft.com/office/2006/metadata/contentType" xmlns:ma="http://schemas.microsoft.com/office/2006/metadata/properties/metaAttributes" ct:_="" ma:_="" ma:contentTypeName="Corporate" ma:contentTypeID="0x01010035C89CCD2483A2479FECC59E2E56452D0057710B9378B9204E93AEFF4E5B980A66" ma:contentTypeVersion="84" ma:contentTypeDescription="" ma:contentTypeScope="" ma:versionID="c60b14efaf112c80c03a2b459a640715">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42AA-D356-4D91-B5A7-3EF48779C094}">
  <ds:schemaRefs>
    <ds:schemaRef ds:uri="Microsoft.SharePoint.Taxonomy.ContentTypeSync"/>
  </ds:schemaRefs>
</ds:datastoreItem>
</file>

<file path=customXml/itemProps2.xml><?xml version="1.0" encoding="utf-8"?>
<ds:datastoreItem xmlns:ds="http://schemas.openxmlformats.org/officeDocument/2006/customXml" ds:itemID="{5B77E125-440E-4222-9C72-D5A8955EB1A3}">
  <ds:schemaRefs>
    <ds:schemaRef ds:uri="office.server.policy"/>
  </ds:schemaRefs>
</ds:datastoreItem>
</file>

<file path=customXml/itemProps3.xml><?xml version="1.0" encoding="utf-8"?>
<ds:datastoreItem xmlns:ds="http://schemas.openxmlformats.org/officeDocument/2006/customXml" ds:itemID="{DBD1F898-3760-4871-B810-2917C9B3DDEC}">
  <ds:schemaRefs>
    <ds:schemaRef ds:uri="http://schemas.microsoft.com/sharepoint/v3/contenttype/forms"/>
  </ds:schemaRefs>
</ds:datastoreItem>
</file>

<file path=customXml/itemProps4.xml><?xml version="1.0" encoding="utf-8"?>
<ds:datastoreItem xmlns:ds="http://schemas.openxmlformats.org/officeDocument/2006/customXml" ds:itemID="{50B32E0F-384A-425E-AA37-FA1119C542FC}">
  <ds:schemaRefs>
    <ds:schemaRef ds:uri="http://schemas.microsoft.com/office/2006/metadata/customXsn"/>
  </ds:schemaRefs>
</ds:datastoreItem>
</file>

<file path=customXml/itemProps5.xml><?xml version="1.0" encoding="utf-8"?>
<ds:datastoreItem xmlns:ds="http://schemas.openxmlformats.org/officeDocument/2006/customXml" ds:itemID="{03316786-24E9-4BD1-89AC-4B2FB7B06A08}">
  <ds:schemaRefs>
    <ds:schemaRef ds:uri="http://schemas.microsoft.com/sharepoint/events"/>
  </ds:schemaRefs>
</ds:datastoreItem>
</file>

<file path=customXml/itemProps6.xml><?xml version="1.0" encoding="utf-8"?>
<ds:datastoreItem xmlns:ds="http://schemas.openxmlformats.org/officeDocument/2006/customXml" ds:itemID="{CFB62EBA-B3DD-4F4B-8215-37CC98E8166A}">
  <ds:schemaRefs>
    <ds:schemaRef ds:uri="http://schemas.openxmlformats.org/package/2006/metadata/core-properties"/>
    <ds:schemaRef ds:uri="http://schemas.microsoft.com/sharepoint/v3"/>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202bf5da-38b9-4488-a525-8567ad9ffa60"/>
    <ds:schemaRef ds:uri="db58f876-95e0-49c6-91d0-8e7480b07923"/>
    <ds:schemaRef ds:uri="http://purl.org/dc/terms/"/>
  </ds:schemaRefs>
</ds:datastoreItem>
</file>

<file path=customXml/itemProps7.xml><?xml version="1.0" encoding="utf-8"?>
<ds:datastoreItem xmlns:ds="http://schemas.openxmlformats.org/officeDocument/2006/customXml" ds:itemID="{3BB0E9D9-8760-429E-A173-8F9E6F5AB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B4063D2-115B-4B48-BDA4-283CA492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4629</Words>
  <Characters>26387</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Final Data Protection Policy</vt:lpstr>
    </vt:vector>
  </TitlesOfParts>
  <Company>Warwickshire County Council</Company>
  <LinksUpToDate>false</LinksUpToDate>
  <CharactersWithSpaces>30955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Data Protection Policy</dc:title>
  <dc:creator>Miriam Shah</dc:creator>
  <cp:lastModifiedBy>F Caddick NPS</cp:lastModifiedBy>
  <cp:revision>2</cp:revision>
  <cp:lastPrinted>2018-06-06T14:12:00Z</cp:lastPrinted>
  <dcterms:created xsi:type="dcterms:W3CDTF">2018-06-06T14:23:00Z</dcterms:created>
  <dcterms:modified xsi:type="dcterms:W3CDTF">2018-06-06T14:23:00Z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0x01010035C89CCD2483A2479FECC59E2E56452D0057710B9378B9204E93AEFF4E5B980A66</vt:lpwstr>
  </property>
  <property fmtid="{D5CDD505-2E9C-101B-9397-08002B2CF9AE}" pid="3" name="WCCCoverage">
    <vt:lpwstr>2;#Warwickshire|ae50136a-0dd2-4024-b418-b2091d7c47d2</vt:lpwstr>
  </property>
  <property fmtid="{D5CDD505-2E9C-101B-9397-08002B2CF9AE}" pid="4" name="TeamOwner">
    <vt:lpwstr>348;#Legal Services|acfc983c-1b48-48c0-a3de-7f9342c9479e</vt:lpwstr>
  </property>
  <property fmtid="{D5CDD505-2E9C-101B-9397-08002B2CF9AE}" pid="5" name="WCCSubject">
    <vt:lpwstr>349;#Legal Services|0205402d-4e46-4101-acdf-a45f321c1f50</vt:lpwstr>
  </property>
  <property fmtid="{D5CDD505-2E9C-101B-9397-08002B2CF9AE}" pid="6" name="WCCKeywords">
    <vt:lpwstr>667;#Data|fd9e3d7e-b565-448d-821a-7141e108300a;#691;#Security|d4427de7-89e6-4b3f-b9cd-21c127ef1526</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_dlc_DocIdItemGuid">
    <vt:lpwstr>2108a54c-c8a8-4806-b7d3-20a99104fbe2</vt:lpwstr>
  </property>
  <property fmtid="{D5CDD505-2E9C-101B-9397-08002B2CF9AE}" pid="10" name="ProtectiveMarking">
    <vt:lpwstr>1;#Public|05e63c81-95b9-45a0-a9c9-9bc316784073</vt:lpwstr>
  </property>
  <property fmtid="{D5CDD505-2E9C-101B-9397-08002B2CF9AE}" pid="11" name="WCCLanguage">
    <vt:lpwstr>3;#English|f4583307-def8-4647-b7db-2a1d8f1f5719</vt:lpwstr>
  </property>
  <property fmtid="{D5CDD505-2E9C-101B-9397-08002B2CF9AE}" pid="12" name="DocumentType">
    <vt:lpwstr>64;#Template|5b55295d-95c0-4df7-abd4-7cba1d77391c</vt:lpwstr>
  </property>
  <property fmtid="{D5CDD505-2E9C-101B-9397-08002B2CF9AE}" pid="13" name="WorkflowChangePath">
    <vt:lpwstr>c685f1a8-7cca-4a9c-bd4c-98596c4f8b31,4;c685f1a8-7cca-4a9c-bd4c-98596c4f8b31,4;c685f1a8-7cca-4a9c-bd4c-98596c4f8b31,6;c685f1a8-7cca-4a9c-bd4c-98596c4f8b31,6;</vt:lpwstr>
  </property>
</Properties>
</file>